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B08" w:rsidRPr="007B4589" w:rsidRDefault="00EA4981" w:rsidP="00A17B08">
      <w:pPr>
        <w:jc w:val="center"/>
        <w:rPr>
          <w:b/>
          <w:sz w:val="22"/>
        </w:rPr>
      </w:pPr>
      <w:r>
        <w:rPr>
          <w:b/>
          <w:sz w:val="22"/>
        </w:rPr>
        <w:t>-</w:t>
      </w:r>
      <w:r w:rsidR="00A17B08"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D82634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05</w:t>
            </w:r>
            <w:r w:rsidR="00451428">
              <w:rPr>
                <w:b/>
                <w:sz w:val="18"/>
              </w:rPr>
              <w:t>./</w:t>
            </w:r>
            <w:r w:rsidR="00E041AC">
              <w:rPr>
                <w:b/>
                <w:sz w:val="18"/>
              </w:rPr>
              <w:t xml:space="preserve"> 2017</w:t>
            </w:r>
            <w:r w:rsidR="001C52E9">
              <w:rPr>
                <w:b/>
                <w:sz w:val="18"/>
              </w:rPr>
              <w:t>.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D87267" w:rsidRDefault="001C52E9" w:rsidP="004C3220">
            <w:pPr>
              <w:rPr>
                <w:b/>
                <w:sz w:val="22"/>
                <w:szCs w:val="22"/>
              </w:rPr>
            </w:pPr>
            <w:r w:rsidRPr="00D87267">
              <w:rPr>
                <w:b/>
                <w:sz w:val="22"/>
                <w:szCs w:val="22"/>
              </w:rPr>
              <w:t>Strojarska tehnička škola Fausta Vrančića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D87267" w:rsidRDefault="001C52E9" w:rsidP="004C3220">
            <w:pPr>
              <w:rPr>
                <w:b/>
                <w:sz w:val="22"/>
                <w:szCs w:val="22"/>
              </w:rPr>
            </w:pPr>
            <w:r w:rsidRPr="00D87267">
              <w:rPr>
                <w:b/>
                <w:sz w:val="22"/>
                <w:szCs w:val="22"/>
              </w:rPr>
              <w:t>Avenija Marina Držića 14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D87267" w:rsidRDefault="001C52E9" w:rsidP="004C3220">
            <w:pPr>
              <w:rPr>
                <w:b/>
                <w:sz w:val="22"/>
                <w:szCs w:val="22"/>
              </w:rPr>
            </w:pPr>
            <w:r w:rsidRPr="00D87267">
              <w:rPr>
                <w:b/>
                <w:sz w:val="22"/>
                <w:szCs w:val="22"/>
              </w:rPr>
              <w:t>Zagreb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4059BC" w:rsidRDefault="001C52E9" w:rsidP="004C3220">
            <w:pPr>
              <w:rPr>
                <w:b/>
                <w:sz w:val="22"/>
                <w:szCs w:val="22"/>
              </w:rPr>
            </w:pPr>
            <w:bookmarkStart w:id="0" w:name="_GoBack"/>
            <w:r w:rsidRPr="004059BC">
              <w:rPr>
                <w:b/>
                <w:sz w:val="22"/>
                <w:szCs w:val="22"/>
              </w:rPr>
              <w:t>10000</w:t>
            </w:r>
            <w:bookmarkEnd w:id="0"/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8D0B4C" w:rsidRDefault="008D0B4C" w:rsidP="008D0B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Učenici </w:t>
            </w:r>
            <w:r w:rsidR="00630AFD">
              <w:rPr>
                <w:sz w:val="22"/>
                <w:szCs w:val="22"/>
              </w:rPr>
              <w:t>3.</w:t>
            </w:r>
            <w:r w:rsidR="00A32D7A">
              <w:rPr>
                <w:sz w:val="22"/>
                <w:szCs w:val="22"/>
              </w:rPr>
              <w:t>b i 3.d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D866A2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</w:t>
            </w:r>
            <w:r w:rsidR="00A17B08" w:rsidRPr="003A2770">
              <w:rPr>
                <w:rFonts w:eastAsia="Calibri"/>
                <w:b/>
                <w:sz w:val="22"/>
                <w:szCs w:val="22"/>
              </w:rPr>
              <w:t>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7B604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  <w:b/>
                <w:u w:val="single"/>
              </w:rPr>
            </w:pPr>
            <w:r w:rsidRPr="007B6040">
              <w:rPr>
                <w:rFonts w:ascii="Times New Roman" w:hAnsi="Times New Roman"/>
                <w:b/>
                <w:u w:val="single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7B6040" w:rsidRDefault="00A17B08" w:rsidP="004C3220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7B6040">
              <w:rPr>
                <w:rFonts w:eastAsia="Calibri"/>
                <w:b/>
                <w:sz w:val="22"/>
                <w:szCs w:val="22"/>
                <w:u w:val="single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32D7A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7B6040"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32D7A" w:rsidP="00E041AC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451428">
              <w:rPr>
                <w:rFonts w:ascii="Times New Roman" w:hAnsi="Times New Roman"/>
              </w:rPr>
              <w:t xml:space="preserve">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1C52E9" w:rsidRDefault="0096219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Republika </w:t>
            </w:r>
            <w:r w:rsidR="00A32D7A">
              <w:rPr>
                <w:rFonts w:ascii="Times New Roman" w:hAnsi="Times New Roman"/>
                <w:sz w:val="28"/>
                <w:szCs w:val="28"/>
                <w:vertAlign w:val="superscript"/>
              </w:rPr>
              <w:t>Češka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E041A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962199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="00A32D7A">
              <w:rPr>
                <w:sz w:val="22"/>
                <w:szCs w:val="22"/>
              </w:rPr>
              <w:t>d 26.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A32D7A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8.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364D80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A32D7A">
              <w:rPr>
                <w:sz w:val="22"/>
                <w:szCs w:val="22"/>
              </w:rPr>
              <w:t>o 1.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A32D7A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451428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  <w:r w:rsidR="00EE33C2">
              <w:rPr>
                <w:sz w:val="22"/>
                <w:szCs w:val="22"/>
              </w:rPr>
              <w:t>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364D80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962199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 mogućnošću odstupanja za tri (3)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64D80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64D80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FE2A6B" w:rsidRDefault="00EE33C2" w:rsidP="00FE2A6B">
            <w:pPr>
              <w:jc w:val="both"/>
            </w:pPr>
            <w:r>
              <w:t>Zagreb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7954A7" w:rsidRDefault="00364D80" w:rsidP="007954A7">
            <w:pPr>
              <w:jc w:val="both"/>
            </w:pPr>
            <w:proofErr w:type="spellStart"/>
            <w:r>
              <w:t>Telč</w:t>
            </w:r>
            <w:proofErr w:type="spellEnd"/>
            <w:r>
              <w:t xml:space="preserve"> (u polasku), Bratislava (u povratku)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4833E8" w:rsidRDefault="00630AFD" w:rsidP="006576EE">
            <w:pPr>
              <w:jc w:val="both"/>
            </w:pPr>
            <w:r>
              <w:t>Prag</w:t>
            </w:r>
          </w:p>
          <w:p w:rsidR="006576EE" w:rsidRPr="009A472C" w:rsidRDefault="006576EE" w:rsidP="00FF236D">
            <w:pPr>
              <w:jc w:val="both"/>
            </w:pPr>
            <w:r>
              <w:t xml:space="preserve"> 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DE5F19" w:rsidRDefault="00DE5F19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17B08" w:rsidRPr="003A2770" w:rsidRDefault="00EE33C2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  <w:p w:rsidR="008D0B4C" w:rsidRDefault="008D0B4C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  <w:p w:rsidR="008D0B4C" w:rsidRDefault="008D0B4C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  <w:p w:rsidR="008D0B4C" w:rsidRPr="003A2770" w:rsidRDefault="008D0B4C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9B01E3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6576EE" w:rsidRDefault="00687085" w:rsidP="006576E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        ***/ ****</w:t>
            </w:r>
            <w:r w:rsidR="00D82634">
              <w:rPr>
                <w:rFonts w:ascii="Times New Roman" w:hAnsi="Times New Roman"/>
              </w:rPr>
              <w:t xml:space="preserve">  (u pješačkoj zoni, u centru)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687085" w:rsidP="004C3220">
            <w:pPr>
              <w:rPr>
                <w:i/>
                <w:strike/>
                <w:sz w:val="22"/>
                <w:szCs w:val="22"/>
              </w:rPr>
            </w:pPr>
            <w:r>
              <w:rPr>
                <w:i/>
                <w:strike/>
                <w:sz w:val="22"/>
                <w:szCs w:val="22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Default="00687085" w:rsidP="004C3220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Polupansion na bazi </w:t>
            </w:r>
            <w:proofErr w:type="spellStart"/>
            <w:r>
              <w:rPr>
                <w:i/>
                <w:sz w:val="22"/>
                <w:szCs w:val="22"/>
              </w:rPr>
              <w:t>buffet</w:t>
            </w:r>
            <w:proofErr w:type="spellEnd"/>
            <w:r>
              <w:rPr>
                <w:i/>
                <w:sz w:val="22"/>
                <w:szCs w:val="22"/>
              </w:rPr>
              <w:t xml:space="preserve"> doručak i večera</w:t>
            </w:r>
          </w:p>
          <w:p w:rsidR="001C52E9" w:rsidRDefault="001C52E9" w:rsidP="004C3220">
            <w:pPr>
              <w:rPr>
                <w:i/>
                <w:sz w:val="22"/>
                <w:szCs w:val="22"/>
              </w:rPr>
            </w:pPr>
          </w:p>
          <w:p w:rsidR="001C52E9" w:rsidRDefault="001C52E9" w:rsidP="004C3220">
            <w:pPr>
              <w:rPr>
                <w:i/>
                <w:sz w:val="22"/>
                <w:szCs w:val="22"/>
              </w:rPr>
            </w:pPr>
          </w:p>
          <w:p w:rsidR="001C52E9" w:rsidRDefault="001C52E9" w:rsidP="004C3220">
            <w:pPr>
              <w:rPr>
                <w:i/>
                <w:sz w:val="22"/>
                <w:szCs w:val="22"/>
              </w:rPr>
            </w:pPr>
          </w:p>
          <w:p w:rsidR="00E041AC" w:rsidRDefault="00E041AC" w:rsidP="004C3220">
            <w:pPr>
              <w:rPr>
                <w:i/>
                <w:sz w:val="22"/>
                <w:szCs w:val="22"/>
              </w:rPr>
            </w:pPr>
          </w:p>
          <w:p w:rsidR="00DE5F19" w:rsidRPr="003A2770" w:rsidRDefault="00DE5F19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A637E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576CED" w:rsidRPr="004A637E" w:rsidRDefault="00080C7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proofErr w:type="spellStart"/>
            <w:r w:rsidRPr="004A637E">
              <w:rPr>
                <w:rFonts w:ascii="Times New Roman" w:hAnsi="Times New Roman"/>
                <w:sz w:val="28"/>
                <w:szCs w:val="28"/>
                <w:vertAlign w:val="superscript"/>
              </w:rPr>
              <w:t>Križikove</w:t>
            </w:r>
            <w:proofErr w:type="spellEnd"/>
            <w:r w:rsidRPr="004A637E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fontane</w:t>
            </w:r>
            <w:r w:rsidR="00B46D39" w:rsidRPr="004A637E">
              <w:rPr>
                <w:rFonts w:ascii="Times New Roman" w:hAnsi="Times New Roman"/>
                <w:sz w:val="28"/>
                <w:szCs w:val="28"/>
                <w:vertAlign w:val="superscript"/>
              </w:rPr>
              <w:t>, ZOO</w:t>
            </w:r>
          </w:p>
        </w:tc>
      </w:tr>
      <w:tr w:rsidR="00A17B08" w:rsidRPr="003A2770" w:rsidTr="001C52E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E84651" w:rsidP="00E84651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4833E8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4833E8" w:rsidRDefault="00E042B3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4833E8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4833E8" w:rsidRDefault="00917FF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poludnevni izlet u Mlade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Boleslav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– posjet tvornici Škod</w:t>
            </w:r>
            <w:r w:rsidR="00B46D39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e, </w:t>
            </w:r>
            <w:r w:rsidR="00B715C2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Zrakoplovno tehnički muzej, </w:t>
            </w:r>
            <w:r w:rsidR="00B46D39">
              <w:rPr>
                <w:rFonts w:ascii="Times New Roman" w:hAnsi="Times New Roman"/>
                <w:sz w:val="28"/>
                <w:szCs w:val="28"/>
                <w:vertAlign w:val="superscript"/>
              </w:rPr>
              <w:t>večera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na brodu na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Vltavi</w:t>
            </w:r>
            <w:proofErr w:type="spellEnd"/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DE5F19" w:rsidRDefault="00EE33C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X</w:t>
            </w:r>
          </w:p>
        </w:tc>
      </w:tr>
      <w:tr w:rsidR="00DC22F6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C22F6" w:rsidRPr="003A2770" w:rsidRDefault="00DC22F6" w:rsidP="00DC22F6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DC22F6" w:rsidRPr="003A2770" w:rsidRDefault="00DC22F6" w:rsidP="00DC22F6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DC22F6" w:rsidRPr="003A2770" w:rsidRDefault="00DC22F6" w:rsidP="00DC22F6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DC22F6" w:rsidRPr="00DE5F19" w:rsidRDefault="00DC22F6" w:rsidP="00DC22F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X</w:t>
            </w:r>
          </w:p>
        </w:tc>
      </w:tr>
      <w:tr w:rsidR="00DC22F6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C22F6" w:rsidRPr="003A2770" w:rsidRDefault="00DC22F6" w:rsidP="00DC22F6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DC22F6" w:rsidRPr="003A2770" w:rsidRDefault="00DC22F6" w:rsidP="00DC22F6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DC22F6" w:rsidRDefault="00DC22F6" w:rsidP="00DC22F6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DC22F6" w:rsidRPr="003A2770" w:rsidRDefault="00DC22F6" w:rsidP="00DC22F6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DC22F6" w:rsidRPr="00A65EC9" w:rsidRDefault="00DC22F6" w:rsidP="00DC22F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</w:tr>
      <w:tr w:rsidR="00DC22F6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C22F6" w:rsidRPr="003A2770" w:rsidRDefault="00DC22F6" w:rsidP="00DC22F6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DC22F6" w:rsidRPr="003A2770" w:rsidRDefault="00DC22F6" w:rsidP="00DC22F6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DC22F6" w:rsidRPr="003A2770" w:rsidRDefault="00DC22F6" w:rsidP="00DC22F6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DC22F6" w:rsidRPr="003A2770" w:rsidRDefault="00DC22F6" w:rsidP="00DC22F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DC22F6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DC22F6" w:rsidRPr="003A2770" w:rsidRDefault="00DC22F6" w:rsidP="00DC22F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DC22F6" w:rsidRPr="003A2770" w:rsidTr="00630AF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C22F6" w:rsidRPr="003A2770" w:rsidRDefault="00DC22F6" w:rsidP="00DC22F6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DC22F6" w:rsidRPr="003A2770" w:rsidRDefault="00DC22F6" w:rsidP="00DC22F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DC22F6" w:rsidRPr="003A2770" w:rsidRDefault="00DC22F6" w:rsidP="00DC22F6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16.11.2017.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DC22F6" w:rsidRPr="003A2770" w:rsidRDefault="00DC22F6" w:rsidP="00DC22F6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</w:p>
        </w:tc>
      </w:tr>
      <w:tr w:rsidR="00DC22F6" w:rsidRPr="003A2770" w:rsidTr="00E041AC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DC22F6" w:rsidRPr="003A2770" w:rsidRDefault="00DC22F6" w:rsidP="00DC22F6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DC22F6" w:rsidRPr="009A472C" w:rsidRDefault="00DC22F6" w:rsidP="00DC22F6">
            <w:pPr>
              <w:jc w:val="center"/>
            </w:pPr>
            <w:r>
              <w:t xml:space="preserve">22.11.2017. 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DC22F6" w:rsidRPr="003A2770" w:rsidRDefault="00DC22F6" w:rsidP="00DC22F6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16:30 h</w:t>
            </w:r>
          </w:p>
        </w:tc>
      </w:tr>
    </w:tbl>
    <w:p w:rsidR="00A17B08" w:rsidRPr="001C52E9" w:rsidRDefault="00A17B08" w:rsidP="00A17B08">
      <w:pPr>
        <w:rPr>
          <w:sz w:val="8"/>
        </w:rPr>
      </w:pPr>
    </w:p>
    <w:p w:rsidR="00477CB7" w:rsidRDefault="00477CB7" w:rsidP="00477CB7">
      <w:pPr>
        <w:autoSpaceDE w:val="0"/>
        <w:autoSpaceDN w:val="0"/>
        <w:adjustRightInd w:val="0"/>
        <w:rPr>
          <w:rFonts w:ascii="MinionPro-Cn" w:hAnsi="MinionPro-Cn" w:cs="MinionPro-Cn"/>
          <w:sz w:val="20"/>
          <w:szCs w:val="20"/>
        </w:rPr>
      </w:pPr>
      <w:r>
        <w:rPr>
          <w:rFonts w:ascii="MinionPro-Cn" w:hAnsi="MinionPro-Cn" w:cs="MinionPro-Cn"/>
          <w:sz w:val="20"/>
          <w:szCs w:val="20"/>
        </w:rPr>
        <w:t>1. Prije potpisivanja ugovora za ponudu odabrani davatelj usluga dužan je dostaviti ili dati školi na uvid:</w:t>
      </w:r>
    </w:p>
    <w:p w:rsidR="00477CB7" w:rsidRDefault="00477CB7" w:rsidP="00477CB7">
      <w:pPr>
        <w:autoSpaceDE w:val="0"/>
        <w:autoSpaceDN w:val="0"/>
        <w:adjustRightInd w:val="0"/>
        <w:rPr>
          <w:rFonts w:ascii="MinionPro-Cn" w:hAnsi="MinionPro-Cn" w:cs="MinionPro-Cn"/>
          <w:sz w:val="20"/>
          <w:szCs w:val="20"/>
        </w:rPr>
      </w:pPr>
      <w:r>
        <w:rPr>
          <w:rFonts w:ascii="MinionPro-Cn" w:hAnsi="MinionPro-Cn" w:cs="MinionPro-Cn"/>
          <w:sz w:val="20"/>
          <w:szCs w:val="20"/>
        </w:rPr>
        <w:t>a) dokaz o registraciji (preslika izvatka iz sudskog ili obrtnog registra) iz kojeg je razvidno da je davatelj usluga registriran za obavljanje djelatnosti turističke agencije,</w:t>
      </w:r>
    </w:p>
    <w:p w:rsidR="00477CB7" w:rsidRDefault="00477CB7" w:rsidP="00477CB7">
      <w:pPr>
        <w:autoSpaceDE w:val="0"/>
        <w:autoSpaceDN w:val="0"/>
        <w:adjustRightInd w:val="0"/>
        <w:rPr>
          <w:rFonts w:ascii="MinionPro-Cn" w:hAnsi="MinionPro-Cn" w:cs="MinionPro-Cn"/>
          <w:sz w:val="20"/>
          <w:szCs w:val="20"/>
        </w:rPr>
      </w:pPr>
      <w:r>
        <w:rPr>
          <w:rFonts w:ascii="MinionPro-Cn" w:hAnsi="MinionPro-Cn" w:cs="MinionPro-Cn"/>
          <w:sz w:val="20"/>
          <w:szCs w:val="20"/>
        </w:rPr>
        <w:t>b) presliku rješenja nadležnog ureda državne uprave o ispunjavanju propisanih uvjeta za pružanje usluga turističke agencije – organiziranje paket-aranžmana, sklapanje ugovora i provedba ugovora o paket-aranžmanu, organizaciji izleta, sklapanje i provedba ugovora o izletu.</w:t>
      </w:r>
    </w:p>
    <w:p w:rsidR="00477CB7" w:rsidRDefault="00477CB7" w:rsidP="00477CB7">
      <w:pPr>
        <w:autoSpaceDE w:val="0"/>
        <w:autoSpaceDN w:val="0"/>
        <w:adjustRightInd w:val="0"/>
        <w:rPr>
          <w:rFonts w:ascii="MinionPro-Cn" w:hAnsi="MinionPro-Cn" w:cs="MinionPro-Cn"/>
          <w:sz w:val="20"/>
          <w:szCs w:val="20"/>
        </w:rPr>
      </w:pPr>
    </w:p>
    <w:p w:rsidR="00477CB7" w:rsidRDefault="00477CB7" w:rsidP="00477CB7">
      <w:pPr>
        <w:autoSpaceDE w:val="0"/>
        <w:autoSpaceDN w:val="0"/>
        <w:adjustRightInd w:val="0"/>
        <w:rPr>
          <w:rFonts w:ascii="MinionPro-Cn" w:hAnsi="MinionPro-Cn" w:cs="MinionPro-Cn"/>
          <w:sz w:val="20"/>
          <w:szCs w:val="20"/>
        </w:rPr>
      </w:pPr>
      <w:r>
        <w:rPr>
          <w:rFonts w:ascii="MinionPro-Cn" w:hAnsi="MinionPro-Cn" w:cs="MinionPro-Cn"/>
          <w:sz w:val="20"/>
          <w:szCs w:val="20"/>
        </w:rPr>
        <w:t>2. Mjesec dana prije realizacije ugovora odabrani davatelj usluga dužan je dostaviti ili dati školi na uvid:</w:t>
      </w:r>
    </w:p>
    <w:p w:rsidR="00477CB7" w:rsidRDefault="00477CB7" w:rsidP="00477CB7">
      <w:pPr>
        <w:autoSpaceDE w:val="0"/>
        <w:autoSpaceDN w:val="0"/>
        <w:adjustRightInd w:val="0"/>
        <w:rPr>
          <w:rFonts w:ascii="MinionPro-Cn" w:hAnsi="MinionPro-Cn" w:cs="MinionPro-Cn"/>
          <w:sz w:val="20"/>
          <w:szCs w:val="20"/>
        </w:rPr>
      </w:pPr>
      <w:r>
        <w:rPr>
          <w:rFonts w:ascii="MinionPro-Cn" w:hAnsi="MinionPro-Cn" w:cs="MinionPro-Cn"/>
          <w:sz w:val="20"/>
          <w:szCs w:val="20"/>
        </w:rPr>
        <w:t>a) dokaz o osiguranju jamčevine (za višednevnu ekskurziju ili višednevnu terensku nastavu),</w:t>
      </w:r>
    </w:p>
    <w:p w:rsidR="00477CB7" w:rsidRDefault="00477CB7" w:rsidP="00477CB7">
      <w:pPr>
        <w:autoSpaceDE w:val="0"/>
        <w:autoSpaceDN w:val="0"/>
        <w:adjustRightInd w:val="0"/>
        <w:rPr>
          <w:rFonts w:ascii="MinionPro-Cn" w:hAnsi="MinionPro-Cn" w:cs="MinionPro-Cn"/>
          <w:sz w:val="20"/>
          <w:szCs w:val="20"/>
        </w:rPr>
      </w:pPr>
      <w:r>
        <w:rPr>
          <w:rFonts w:ascii="MinionPro-Cn" w:hAnsi="MinionPro-Cn" w:cs="MinionPro-Cn"/>
          <w:sz w:val="20"/>
          <w:szCs w:val="20"/>
        </w:rPr>
        <w:t>b) dokaz o osiguranju od odgovornosti za štetu koju turistička agencija prouzroči neispunjenjem, djelomičnim ispunjenjem ili neurednim ispunjenjem obveza iz paket-aranžmana (preslika polica).</w:t>
      </w:r>
    </w:p>
    <w:p w:rsidR="00477CB7" w:rsidRDefault="00477CB7" w:rsidP="00477CB7">
      <w:pPr>
        <w:autoSpaceDE w:val="0"/>
        <w:autoSpaceDN w:val="0"/>
        <w:adjustRightInd w:val="0"/>
        <w:rPr>
          <w:rFonts w:ascii="MinionPro-CnIt" w:hAnsi="MinionPro-CnIt" w:cs="MinionPro-CnIt"/>
          <w:i/>
          <w:iCs/>
          <w:sz w:val="20"/>
          <w:szCs w:val="20"/>
        </w:rPr>
      </w:pPr>
      <w:r>
        <w:rPr>
          <w:rFonts w:ascii="MinionPro-CnIt" w:hAnsi="MinionPro-CnIt" w:cs="MinionPro-CnIt"/>
          <w:i/>
          <w:iCs/>
          <w:sz w:val="20"/>
          <w:szCs w:val="20"/>
        </w:rPr>
        <w:t>Napomena:</w:t>
      </w:r>
    </w:p>
    <w:p w:rsidR="00A17B08" w:rsidRPr="00477CB7" w:rsidDel="00375809" w:rsidRDefault="00A17B08" w:rsidP="00477CB7">
      <w:pPr>
        <w:rPr>
          <w:del w:id="1" w:author="mvricko" w:date="2015-07-13T13:50:00Z"/>
          <w:sz w:val="18"/>
          <w:szCs w:val="18"/>
        </w:rPr>
      </w:pPr>
    </w:p>
    <w:p w:rsidR="00477CB7" w:rsidRPr="00477CB7" w:rsidRDefault="00DE5F19" w:rsidP="00477CB7">
      <w:pPr>
        <w:autoSpaceDE w:val="0"/>
        <w:autoSpaceDN w:val="0"/>
        <w:adjustRightInd w:val="0"/>
        <w:rPr>
          <w:sz w:val="18"/>
          <w:szCs w:val="18"/>
        </w:rPr>
      </w:pPr>
      <w:r>
        <w:rPr>
          <w:rFonts w:ascii="MinionPro-Cn" w:hAnsi="MinionPro-Cn" w:cs="MinionPro-Cn"/>
          <w:sz w:val="20"/>
          <w:szCs w:val="20"/>
        </w:rPr>
        <w:t>1</w:t>
      </w:r>
      <w:r w:rsidR="00477CB7">
        <w:rPr>
          <w:rFonts w:ascii="MinionPro-Cn" w:hAnsi="MinionPro-Cn" w:cs="MinionPro-Cn"/>
          <w:sz w:val="20"/>
          <w:szCs w:val="20"/>
        </w:rPr>
        <w:t>) Pristigle ponude trebaju sadržavati i u cijenu uključivati:</w:t>
      </w:r>
    </w:p>
    <w:p w:rsidR="00477CB7" w:rsidRDefault="00477CB7" w:rsidP="004F7628">
      <w:pPr>
        <w:autoSpaceDE w:val="0"/>
        <w:autoSpaceDN w:val="0"/>
        <w:adjustRightInd w:val="0"/>
        <w:ind w:firstLine="708"/>
        <w:rPr>
          <w:rFonts w:ascii="MinionPro-Cn" w:hAnsi="MinionPro-Cn" w:cs="MinionPro-Cn"/>
          <w:sz w:val="20"/>
          <w:szCs w:val="20"/>
        </w:rPr>
      </w:pPr>
      <w:r>
        <w:rPr>
          <w:rFonts w:ascii="MinionPro-Cn" w:hAnsi="MinionPro-Cn" w:cs="MinionPro-Cn"/>
          <w:sz w:val="20"/>
          <w:szCs w:val="20"/>
        </w:rPr>
        <w:t>a) prijevoz sudionika isključivo prijevoznim sredstvima koji</w:t>
      </w:r>
      <w:r w:rsidR="004F7628">
        <w:rPr>
          <w:rFonts w:ascii="MinionPro-Cn" w:hAnsi="MinionPro-Cn" w:cs="MinionPro-Cn"/>
          <w:sz w:val="20"/>
          <w:szCs w:val="20"/>
        </w:rPr>
        <w:t xml:space="preserve"> </w:t>
      </w:r>
      <w:r>
        <w:rPr>
          <w:rFonts w:ascii="MinionPro-Cn" w:hAnsi="MinionPro-Cn" w:cs="MinionPro-Cn"/>
          <w:sz w:val="20"/>
          <w:szCs w:val="20"/>
        </w:rPr>
        <w:t>udovoljavaju propisima</w:t>
      </w:r>
    </w:p>
    <w:p w:rsidR="00477CB7" w:rsidRDefault="00477CB7" w:rsidP="004F7628">
      <w:pPr>
        <w:autoSpaceDE w:val="0"/>
        <w:autoSpaceDN w:val="0"/>
        <w:adjustRightInd w:val="0"/>
        <w:ind w:firstLine="708"/>
        <w:rPr>
          <w:rFonts w:ascii="MinionPro-Cn" w:hAnsi="MinionPro-Cn" w:cs="MinionPro-Cn"/>
          <w:sz w:val="20"/>
          <w:szCs w:val="20"/>
        </w:rPr>
      </w:pPr>
      <w:r>
        <w:rPr>
          <w:rFonts w:ascii="MinionPro-Cn" w:hAnsi="MinionPro-Cn" w:cs="MinionPro-Cn"/>
          <w:sz w:val="20"/>
          <w:szCs w:val="20"/>
        </w:rPr>
        <w:t>b) osiguranje odgovornosti i jamčevine</w:t>
      </w:r>
    </w:p>
    <w:p w:rsidR="00477CB7" w:rsidRDefault="00477CB7" w:rsidP="00477CB7">
      <w:pPr>
        <w:autoSpaceDE w:val="0"/>
        <w:autoSpaceDN w:val="0"/>
        <w:adjustRightInd w:val="0"/>
        <w:rPr>
          <w:rFonts w:ascii="MinionPro-Cn" w:hAnsi="MinionPro-Cn" w:cs="MinionPro-Cn"/>
          <w:sz w:val="20"/>
          <w:szCs w:val="20"/>
        </w:rPr>
      </w:pPr>
      <w:r>
        <w:rPr>
          <w:rFonts w:ascii="MinionPro-Cn" w:hAnsi="MinionPro-Cn" w:cs="MinionPro-Cn"/>
          <w:sz w:val="20"/>
          <w:szCs w:val="20"/>
        </w:rPr>
        <w:t>2) Ponude trebaju biti:</w:t>
      </w:r>
    </w:p>
    <w:p w:rsidR="00477CB7" w:rsidRDefault="00477CB7" w:rsidP="004F7628">
      <w:pPr>
        <w:autoSpaceDE w:val="0"/>
        <w:autoSpaceDN w:val="0"/>
        <w:adjustRightInd w:val="0"/>
        <w:ind w:firstLine="708"/>
        <w:rPr>
          <w:rFonts w:ascii="MinionPro-Cn" w:hAnsi="MinionPro-Cn" w:cs="MinionPro-Cn"/>
          <w:sz w:val="20"/>
          <w:szCs w:val="20"/>
        </w:rPr>
      </w:pPr>
      <w:r>
        <w:rPr>
          <w:rFonts w:ascii="MinionPro-Cn" w:hAnsi="MinionPro-Cn" w:cs="MinionPro-Cn"/>
          <w:sz w:val="20"/>
          <w:szCs w:val="20"/>
        </w:rPr>
        <w:t>a) u skladu s propisima vezanim uz turističku djelatnost ili sukladno</w:t>
      </w:r>
      <w:r w:rsidR="004F7628">
        <w:rPr>
          <w:rFonts w:ascii="MinionPro-Cn" w:hAnsi="MinionPro-Cn" w:cs="MinionPro-Cn"/>
          <w:sz w:val="20"/>
          <w:szCs w:val="20"/>
        </w:rPr>
        <w:t xml:space="preserve"> </w:t>
      </w:r>
      <w:r>
        <w:rPr>
          <w:rFonts w:ascii="MinionPro-Cn" w:hAnsi="MinionPro-Cn" w:cs="MinionPro-Cn"/>
          <w:sz w:val="20"/>
          <w:szCs w:val="20"/>
        </w:rPr>
        <w:t>posebnim propisima</w:t>
      </w:r>
    </w:p>
    <w:p w:rsidR="00477CB7" w:rsidRDefault="00477CB7" w:rsidP="004F7628">
      <w:pPr>
        <w:autoSpaceDE w:val="0"/>
        <w:autoSpaceDN w:val="0"/>
        <w:adjustRightInd w:val="0"/>
        <w:ind w:firstLine="708"/>
        <w:rPr>
          <w:rFonts w:ascii="MinionPro-Cn" w:hAnsi="MinionPro-Cn" w:cs="MinionPro-Cn"/>
          <w:sz w:val="20"/>
          <w:szCs w:val="20"/>
        </w:rPr>
      </w:pPr>
      <w:r>
        <w:rPr>
          <w:rFonts w:ascii="MinionPro-Cn" w:hAnsi="MinionPro-Cn" w:cs="MinionPro-Cn"/>
          <w:sz w:val="20"/>
          <w:szCs w:val="20"/>
        </w:rPr>
        <w:t>b) razrađene po traženim točkama i s iskazanom ukupnom cijenom</w:t>
      </w:r>
      <w:r w:rsidR="004F7628">
        <w:rPr>
          <w:rFonts w:ascii="MinionPro-Cn" w:hAnsi="MinionPro-Cn" w:cs="MinionPro-Cn"/>
          <w:sz w:val="20"/>
          <w:szCs w:val="20"/>
        </w:rPr>
        <w:t xml:space="preserve"> </w:t>
      </w:r>
      <w:r>
        <w:rPr>
          <w:rFonts w:ascii="MinionPro-Cn" w:hAnsi="MinionPro-Cn" w:cs="MinionPro-Cn"/>
          <w:sz w:val="20"/>
          <w:szCs w:val="20"/>
        </w:rPr>
        <w:t>po učeniku.</w:t>
      </w:r>
    </w:p>
    <w:p w:rsidR="00477CB7" w:rsidRDefault="00477CB7" w:rsidP="00477CB7">
      <w:pPr>
        <w:autoSpaceDE w:val="0"/>
        <w:autoSpaceDN w:val="0"/>
        <w:adjustRightInd w:val="0"/>
        <w:rPr>
          <w:rFonts w:ascii="MinionPro-Cn" w:hAnsi="MinionPro-Cn" w:cs="MinionPro-Cn"/>
          <w:sz w:val="20"/>
          <w:szCs w:val="20"/>
        </w:rPr>
      </w:pPr>
      <w:r>
        <w:rPr>
          <w:rFonts w:ascii="MinionPro-Cn" w:hAnsi="MinionPro-Cn" w:cs="MinionPro-Cn"/>
          <w:sz w:val="20"/>
          <w:szCs w:val="20"/>
        </w:rPr>
        <w:t>3) U obzir će se uzimati ponude zaprimljene u poš</w:t>
      </w:r>
      <w:r w:rsidR="004F7628">
        <w:rPr>
          <w:rFonts w:ascii="MinionPro-Cn" w:hAnsi="MinionPro-Cn" w:cs="MinionPro-Cn"/>
          <w:sz w:val="20"/>
          <w:szCs w:val="20"/>
        </w:rPr>
        <w:t xml:space="preserve">tanskome uredu </w:t>
      </w:r>
      <w:r>
        <w:rPr>
          <w:rFonts w:ascii="MinionPro-Cn" w:hAnsi="MinionPro-Cn" w:cs="MinionPro-Cn"/>
          <w:sz w:val="20"/>
          <w:szCs w:val="20"/>
        </w:rPr>
        <w:t>ili osobno dostavljene na šk</w:t>
      </w:r>
      <w:r w:rsidR="004F7628">
        <w:rPr>
          <w:rFonts w:ascii="MinionPro-Cn" w:hAnsi="MinionPro-Cn" w:cs="MinionPro-Cn"/>
          <w:sz w:val="20"/>
          <w:szCs w:val="20"/>
        </w:rPr>
        <w:t xml:space="preserve">olsku ustanovu do navedenoga </w:t>
      </w:r>
      <w:r>
        <w:rPr>
          <w:rFonts w:ascii="MinionPro-Cn" w:hAnsi="MinionPro-Cn" w:cs="MinionPro-Cn"/>
          <w:sz w:val="20"/>
          <w:szCs w:val="20"/>
        </w:rPr>
        <w:t>roka.</w:t>
      </w:r>
    </w:p>
    <w:p w:rsidR="00477CB7" w:rsidRDefault="00477CB7" w:rsidP="00477CB7">
      <w:pPr>
        <w:autoSpaceDE w:val="0"/>
        <w:autoSpaceDN w:val="0"/>
        <w:adjustRightInd w:val="0"/>
        <w:rPr>
          <w:rFonts w:ascii="MinionPro-Cn" w:hAnsi="MinionPro-Cn" w:cs="MinionPro-Cn"/>
          <w:sz w:val="20"/>
          <w:szCs w:val="20"/>
        </w:rPr>
      </w:pPr>
      <w:r>
        <w:rPr>
          <w:rFonts w:ascii="MinionPro-Cn" w:hAnsi="MinionPro-Cn" w:cs="MinionPro-Cn"/>
          <w:sz w:val="20"/>
          <w:szCs w:val="20"/>
        </w:rPr>
        <w:t>4) Školska ustanova ne smije mijenjati sadržaj obrasca poziva, već</w:t>
      </w:r>
      <w:r w:rsidR="004F7628">
        <w:rPr>
          <w:rFonts w:ascii="MinionPro-Cn" w:hAnsi="MinionPro-Cn" w:cs="MinionPro-Cn"/>
          <w:sz w:val="20"/>
          <w:szCs w:val="20"/>
        </w:rPr>
        <w:t xml:space="preserve"> </w:t>
      </w:r>
      <w:r>
        <w:rPr>
          <w:rFonts w:ascii="MinionPro-Cn" w:hAnsi="MinionPro-Cn" w:cs="MinionPro-Cn"/>
          <w:sz w:val="20"/>
          <w:szCs w:val="20"/>
        </w:rPr>
        <w:t>samo popunjavati prazne rubrike.</w:t>
      </w:r>
    </w:p>
    <w:p w:rsidR="00477CB7" w:rsidRDefault="00477CB7" w:rsidP="00477CB7">
      <w:pPr>
        <w:autoSpaceDE w:val="0"/>
        <w:autoSpaceDN w:val="0"/>
        <w:adjustRightInd w:val="0"/>
        <w:rPr>
          <w:rFonts w:ascii="MinionPro-Cn" w:hAnsi="MinionPro-Cn" w:cs="MinionPro-Cn"/>
          <w:sz w:val="20"/>
          <w:szCs w:val="20"/>
        </w:rPr>
      </w:pPr>
      <w:r>
        <w:rPr>
          <w:rFonts w:ascii="MinionPro-Cn" w:hAnsi="MinionPro-Cn" w:cs="MinionPro-Cn"/>
          <w:sz w:val="20"/>
          <w:szCs w:val="20"/>
        </w:rPr>
        <w:t>Potencijalni davatelj usluga može dostavit</w:t>
      </w:r>
      <w:r w:rsidR="004F7628">
        <w:rPr>
          <w:rFonts w:ascii="MinionPro-Cn" w:hAnsi="MinionPro-Cn" w:cs="MinionPro-Cn"/>
          <w:sz w:val="20"/>
          <w:szCs w:val="20"/>
        </w:rPr>
        <w:t xml:space="preserve">i i prijedlog drugih pogodnosti </w:t>
      </w:r>
      <w:r>
        <w:rPr>
          <w:rFonts w:ascii="MinionPro-Cn" w:hAnsi="MinionPro-Cn" w:cs="MinionPro-Cn"/>
          <w:sz w:val="20"/>
          <w:szCs w:val="20"/>
        </w:rPr>
        <w:t>ili sadržaja koje mož</w:t>
      </w:r>
      <w:r w:rsidR="004F7628">
        <w:rPr>
          <w:rFonts w:ascii="MinionPro-Cn" w:hAnsi="MinionPro-Cn" w:cs="MinionPro-Cn"/>
          <w:sz w:val="20"/>
          <w:szCs w:val="20"/>
        </w:rPr>
        <w:t xml:space="preserve">e ponuditi </w:t>
      </w:r>
      <w:r>
        <w:rPr>
          <w:rFonts w:ascii="MinionPro-Cn" w:hAnsi="MinionPro-Cn" w:cs="MinionPro-Cn"/>
          <w:sz w:val="20"/>
          <w:szCs w:val="20"/>
        </w:rPr>
        <w:t>vezano uz objav</w:t>
      </w:r>
      <w:r w:rsidR="004F7628">
        <w:rPr>
          <w:rFonts w:ascii="MinionPro-Cn" w:hAnsi="MinionPro-Cn" w:cs="MinionPro-Cn"/>
          <w:sz w:val="20"/>
          <w:szCs w:val="20"/>
        </w:rPr>
        <w:t xml:space="preserve">ljeni poziv, ako </w:t>
      </w:r>
      <w:r>
        <w:rPr>
          <w:rFonts w:ascii="MinionPro-Cn" w:hAnsi="MinionPro-Cn" w:cs="MinionPro-Cn"/>
          <w:sz w:val="20"/>
          <w:szCs w:val="20"/>
        </w:rPr>
        <w:t>je to školska ustanova označila pod brojem 10. točke e) obrasca. U</w:t>
      </w:r>
    </w:p>
    <w:p w:rsidR="009E58AB" w:rsidRPr="004F7628" w:rsidRDefault="00477CB7" w:rsidP="004F7628">
      <w:pPr>
        <w:autoSpaceDE w:val="0"/>
        <w:autoSpaceDN w:val="0"/>
        <w:adjustRightInd w:val="0"/>
        <w:rPr>
          <w:rFonts w:ascii="MinionPro-Cn" w:hAnsi="MinionPro-Cn" w:cs="MinionPro-Cn"/>
          <w:sz w:val="20"/>
          <w:szCs w:val="20"/>
        </w:rPr>
      </w:pPr>
      <w:r>
        <w:rPr>
          <w:rFonts w:ascii="MinionPro-Cn" w:hAnsi="MinionPro-Cn" w:cs="MinionPro-Cn"/>
          <w:sz w:val="20"/>
          <w:szCs w:val="20"/>
        </w:rPr>
        <w:t>slučaju da isti iziskuje povećanje troškova po uč</w:t>
      </w:r>
      <w:r w:rsidR="004F7628">
        <w:rPr>
          <w:rFonts w:ascii="MinionPro-Cn" w:hAnsi="MinionPro-Cn" w:cs="MinionPro-Cn"/>
          <w:sz w:val="20"/>
          <w:szCs w:val="20"/>
        </w:rPr>
        <w:t xml:space="preserve">eniku, potencijalni </w:t>
      </w:r>
      <w:r>
        <w:rPr>
          <w:rFonts w:ascii="MinionPro-Cn" w:hAnsi="MinionPro-Cn" w:cs="MinionPro-Cn"/>
          <w:sz w:val="20"/>
          <w:szCs w:val="20"/>
        </w:rPr>
        <w:t>davatelj ih je dužan obrazložiti.</w:t>
      </w:r>
    </w:p>
    <w:sectPr w:rsidR="009E58AB" w:rsidRPr="004F76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2E50" w:rsidRDefault="008C2E50" w:rsidP="009250D9">
      <w:r>
        <w:separator/>
      </w:r>
    </w:p>
  </w:endnote>
  <w:endnote w:type="continuationSeparator" w:id="0">
    <w:p w:rsidR="008C2E50" w:rsidRDefault="008C2E50" w:rsidP="00925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nionPro-C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inionPro-CnI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0D9" w:rsidRDefault="009250D9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0D9" w:rsidRDefault="009250D9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0D9" w:rsidRDefault="009250D9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2E50" w:rsidRDefault="008C2E50" w:rsidP="009250D9">
      <w:r>
        <w:separator/>
      </w:r>
    </w:p>
  </w:footnote>
  <w:footnote w:type="continuationSeparator" w:id="0">
    <w:p w:rsidR="008C2E50" w:rsidRDefault="008C2E50" w:rsidP="009250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0D9" w:rsidRDefault="009250D9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0D9" w:rsidRDefault="009250D9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0D9" w:rsidRDefault="009250D9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80A28"/>
    <w:multiLevelType w:val="hybridMultilevel"/>
    <w:tmpl w:val="094628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023BF3"/>
    <w:rsid w:val="00080C72"/>
    <w:rsid w:val="00107049"/>
    <w:rsid w:val="001214B3"/>
    <w:rsid w:val="00140D75"/>
    <w:rsid w:val="00186B34"/>
    <w:rsid w:val="001C52E9"/>
    <w:rsid w:val="001E42D7"/>
    <w:rsid w:val="00211769"/>
    <w:rsid w:val="002206CC"/>
    <w:rsid w:val="00255ED8"/>
    <w:rsid w:val="002B4ED6"/>
    <w:rsid w:val="0032141F"/>
    <w:rsid w:val="00364D80"/>
    <w:rsid w:val="003C34D9"/>
    <w:rsid w:val="003C71E6"/>
    <w:rsid w:val="003F7CDC"/>
    <w:rsid w:val="004059BC"/>
    <w:rsid w:val="00451428"/>
    <w:rsid w:val="00477CB7"/>
    <w:rsid w:val="004833E8"/>
    <w:rsid w:val="004A637E"/>
    <w:rsid w:val="004D273F"/>
    <w:rsid w:val="004F7628"/>
    <w:rsid w:val="00576CED"/>
    <w:rsid w:val="005D412B"/>
    <w:rsid w:val="006037AA"/>
    <w:rsid w:val="006254F9"/>
    <w:rsid w:val="00630AFD"/>
    <w:rsid w:val="006576EE"/>
    <w:rsid w:val="00681139"/>
    <w:rsid w:val="00687085"/>
    <w:rsid w:val="00697502"/>
    <w:rsid w:val="006C1709"/>
    <w:rsid w:val="006D1927"/>
    <w:rsid w:val="007954A7"/>
    <w:rsid w:val="007B6040"/>
    <w:rsid w:val="007C1598"/>
    <w:rsid w:val="007D0DEE"/>
    <w:rsid w:val="007D1318"/>
    <w:rsid w:val="00820A63"/>
    <w:rsid w:val="008C2E50"/>
    <w:rsid w:val="008D0B4C"/>
    <w:rsid w:val="00917FF0"/>
    <w:rsid w:val="009250D9"/>
    <w:rsid w:val="00962199"/>
    <w:rsid w:val="009934E5"/>
    <w:rsid w:val="00993D20"/>
    <w:rsid w:val="009A2818"/>
    <w:rsid w:val="009A472C"/>
    <w:rsid w:val="009B01E3"/>
    <w:rsid w:val="009E58AB"/>
    <w:rsid w:val="00A068A5"/>
    <w:rsid w:val="00A16E68"/>
    <w:rsid w:val="00A17B08"/>
    <w:rsid w:val="00A214BF"/>
    <w:rsid w:val="00A32D7A"/>
    <w:rsid w:val="00A5150D"/>
    <w:rsid w:val="00A57872"/>
    <w:rsid w:val="00A65EC9"/>
    <w:rsid w:val="00B44282"/>
    <w:rsid w:val="00B46D39"/>
    <w:rsid w:val="00B715C2"/>
    <w:rsid w:val="00C00831"/>
    <w:rsid w:val="00C43552"/>
    <w:rsid w:val="00C638A8"/>
    <w:rsid w:val="00CA3C76"/>
    <w:rsid w:val="00CA5B39"/>
    <w:rsid w:val="00CD4729"/>
    <w:rsid w:val="00CF2985"/>
    <w:rsid w:val="00CF2F20"/>
    <w:rsid w:val="00D333D8"/>
    <w:rsid w:val="00D82634"/>
    <w:rsid w:val="00D866A2"/>
    <w:rsid w:val="00D87267"/>
    <w:rsid w:val="00DA4C58"/>
    <w:rsid w:val="00DB1A97"/>
    <w:rsid w:val="00DB21DF"/>
    <w:rsid w:val="00DC22F6"/>
    <w:rsid w:val="00DE5F19"/>
    <w:rsid w:val="00E041AC"/>
    <w:rsid w:val="00E042B3"/>
    <w:rsid w:val="00E60CE7"/>
    <w:rsid w:val="00E84651"/>
    <w:rsid w:val="00E95085"/>
    <w:rsid w:val="00EA4981"/>
    <w:rsid w:val="00EC36B9"/>
    <w:rsid w:val="00EE33C2"/>
    <w:rsid w:val="00F055EE"/>
    <w:rsid w:val="00F356B7"/>
    <w:rsid w:val="00F557C0"/>
    <w:rsid w:val="00F761E0"/>
    <w:rsid w:val="00F767CD"/>
    <w:rsid w:val="00FD2757"/>
    <w:rsid w:val="00FE2A6B"/>
    <w:rsid w:val="00FE759B"/>
    <w:rsid w:val="00FF2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3490C1-F2FB-4C9C-A8FF-8EBB35656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9250D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250D9"/>
    <w:rPr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9250D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250D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683</Words>
  <Characters>3897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Tajnica</cp:lastModifiedBy>
  <cp:revision>6</cp:revision>
  <cp:lastPrinted>2017-11-02T12:55:00Z</cp:lastPrinted>
  <dcterms:created xsi:type="dcterms:W3CDTF">2017-11-06T12:34:00Z</dcterms:created>
  <dcterms:modified xsi:type="dcterms:W3CDTF">2017-11-06T12:48:00Z</dcterms:modified>
</cp:coreProperties>
</file>