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EA4981" w:rsidP="00A17B08">
      <w:pPr>
        <w:jc w:val="center"/>
        <w:rPr>
          <w:b/>
          <w:sz w:val="22"/>
        </w:rPr>
      </w:pPr>
      <w:r>
        <w:rPr>
          <w:b/>
          <w:sz w:val="22"/>
        </w:rPr>
        <w:t>-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30AF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451428">
              <w:rPr>
                <w:b/>
                <w:sz w:val="18"/>
              </w:rPr>
              <w:t>./</w:t>
            </w:r>
            <w:r w:rsidR="00E041AC">
              <w:rPr>
                <w:b/>
                <w:sz w:val="18"/>
              </w:rPr>
              <w:t xml:space="preserve"> 2017</w:t>
            </w:r>
            <w:r w:rsidR="001C52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Strojarska tehnička škola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Avenija Marina Držića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9C9" w:rsidRDefault="001C52E9" w:rsidP="004C3220">
            <w:pPr>
              <w:rPr>
                <w:b/>
                <w:sz w:val="22"/>
                <w:szCs w:val="22"/>
              </w:rPr>
            </w:pPr>
            <w:r w:rsidRPr="00BB69C9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630AFD">
              <w:rPr>
                <w:sz w:val="22"/>
                <w:szCs w:val="22"/>
              </w:rPr>
              <w:t>3.</w:t>
            </w:r>
            <w:r w:rsidR="00A32D7A">
              <w:rPr>
                <w:sz w:val="22"/>
                <w:szCs w:val="22"/>
              </w:rPr>
              <w:t>b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2D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2D7A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2E9" w:rsidRDefault="00962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Republika </w:t>
            </w:r>
            <w:r w:rsidR="00A32D7A">
              <w:rPr>
                <w:rFonts w:ascii="Times New Roman" w:hAnsi="Times New Roman"/>
                <w:sz w:val="28"/>
                <w:szCs w:val="28"/>
                <w:vertAlign w:val="superscript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32D7A">
              <w:rPr>
                <w:sz w:val="22"/>
                <w:szCs w:val="22"/>
              </w:rPr>
              <w:t>d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2D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2D7A">
              <w:rPr>
                <w:sz w:val="22"/>
                <w:szCs w:val="22"/>
              </w:rPr>
              <w:t>o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2D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14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33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6F34" w:rsidRDefault="00E56F34" w:rsidP="004C3220">
            <w:pPr>
              <w:rPr>
                <w:sz w:val="22"/>
                <w:szCs w:val="22"/>
              </w:rPr>
            </w:pPr>
          </w:p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56F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62199">
              <w:rPr>
                <w:sz w:val="22"/>
                <w:szCs w:val="22"/>
              </w:rPr>
              <w:t xml:space="preserve"> mogućnošću odstupanja za tri (3)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2A6B" w:rsidRDefault="00EE33C2" w:rsidP="00FE2A6B">
            <w:pPr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54A7" w:rsidRDefault="00364D80" w:rsidP="007954A7">
            <w:pPr>
              <w:jc w:val="both"/>
            </w:pPr>
            <w:proofErr w:type="spellStart"/>
            <w:r>
              <w:t>Telč</w:t>
            </w:r>
            <w:proofErr w:type="spellEnd"/>
            <w:r>
              <w:t xml:space="preserve"> (u polasku), Bratislava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33E8" w:rsidRDefault="00630AFD" w:rsidP="006576EE">
            <w:pPr>
              <w:jc w:val="both"/>
            </w:pPr>
            <w:r>
              <w:t>Prag</w:t>
            </w:r>
          </w:p>
          <w:p w:rsidR="006576EE" w:rsidRPr="009A472C" w:rsidRDefault="006576EE" w:rsidP="00FF236D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E56F34" w:rsidRDefault="00EE33C2" w:rsidP="00E56F34">
            <w:pPr>
              <w:jc w:val="both"/>
            </w:pPr>
            <w:bookmarkStart w:id="0" w:name="_GoBack"/>
            <w:bookmarkEnd w:id="0"/>
            <w:r w:rsidRPr="00E56F34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01E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76EE" w:rsidRDefault="00687085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 ***/ 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708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8708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Polupansion na bazi </w:t>
            </w:r>
            <w:proofErr w:type="spellStart"/>
            <w:r>
              <w:rPr>
                <w:i/>
                <w:sz w:val="22"/>
                <w:szCs w:val="22"/>
              </w:rPr>
              <w:t>buffet</w:t>
            </w:r>
            <w:proofErr w:type="spellEnd"/>
            <w:r>
              <w:rPr>
                <w:i/>
                <w:sz w:val="22"/>
                <w:szCs w:val="22"/>
              </w:rPr>
              <w:t xml:space="preserve"> doručak i večera</w:t>
            </w: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A63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6CED" w:rsidRPr="004A637E" w:rsidRDefault="00080C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>Križikove</w:t>
            </w:r>
            <w:proofErr w:type="spellEnd"/>
            <w:r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fontane</w:t>
            </w:r>
            <w:r w:rsidR="00B46D39"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>, ZOO</w:t>
            </w:r>
          </w:p>
        </w:tc>
      </w:tr>
      <w:tr w:rsidR="00A17B08" w:rsidRPr="003A2770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4651" w:rsidP="00E846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E042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917F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poludnevni izlet u Mlade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Boleslav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posjet tvornici Škod</w:t>
            </w:r>
            <w:r w:rsidR="00B46D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e, </w:t>
            </w:r>
            <w:r w:rsidR="00B715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Zrakoplovno tehnički muzej, </w:t>
            </w:r>
            <w:r w:rsidR="00B46D39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na brodu 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Vltavi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5F19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DE5F19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Default="00DC22F6" w:rsidP="00DC22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A65EC9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C22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C22F6" w:rsidRPr="003A2770" w:rsidTr="00630A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C22F6" w:rsidRPr="003A2770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C22F6" w:rsidRPr="009A472C" w:rsidRDefault="00DC22F6" w:rsidP="00DC22F6">
            <w:pPr>
              <w:jc w:val="center"/>
            </w:pPr>
            <w:r>
              <w:t xml:space="preserve">22.11.2017.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 h</w:t>
            </w:r>
          </w:p>
        </w:tc>
      </w:tr>
    </w:tbl>
    <w:p w:rsidR="00A17B08" w:rsidRPr="001C52E9" w:rsidRDefault="00A17B08" w:rsidP="00A17B08">
      <w:pPr>
        <w:rPr>
          <w:sz w:val="8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:rsidR="00A17B08" w:rsidRPr="00477CB7" w:rsidDel="00375809" w:rsidRDefault="00A17B08" w:rsidP="00477CB7">
      <w:pPr>
        <w:rPr>
          <w:del w:id="1" w:author="mvricko" w:date="2015-07-13T13:50:00Z"/>
          <w:sz w:val="18"/>
          <w:szCs w:val="18"/>
        </w:rPr>
      </w:pPr>
    </w:p>
    <w:p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88" w:rsidRDefault="00E15688" w:rsidP="009250D9">
      <w:r>
        <w:separator/>
      </w:r>
    </w:p>
  </w:endnote>
  <w:endnote w:type="continuationSeparator" w:id="0">
    <w:p w:rsidR="00E15688" w:rsidRDefault="00E15688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88" w:rsidRDefault="00E15688" w:rsidP="009250D9">
      <w:r>
        <w:separator/>
      </w:r>
    </w:p>
  </w:footnote>
  <w:footnote w:type="continuationSeparator" w:id="0">
    <w:p w:rsidR="00E15688" w:rsidRDefault="00E15688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BF3"/>
    <w:rsid w:val="00080C72"/>
    <w:rsid w:val="00107049"/>
    <w:rsid w:val="001214B3"/>
    <w:rsid w:val="00140D75"/>
    <w:rsid w:val="00186B34"/>
    <w:rsid w:val="001C52E9"/>
    <w:rsid w:val="001E42D7"/>
    <w:rsid w:val="00211769"/>
    <w:rsid w:val="00255ED8"/>
    <w:rsid w:val="002B4ED6"/>
    <w:rsid w:val="0032141F"/>
    <w:rsid w:val="00364D80"/>
    <w:rsid w:val="003C34D9"/>
    <w:rsid w:val="003C71E6"/>
    <w:rsid w:val="003F7CDC"/>
    <w:rsid w:val="00451428"/>
    <w:rsid w:val="00477CB7"/>
    <w:rsid w:val="004833E8"/>
    <w:rsid w:val="004A637E"/>
    <w:rsid w:val="004D273F"/>
    <w:rsid w:val="004F7628"/>
    <w:rsid w:val="00576CED"/>
    <w:rsid w:val="00582574"/>
    <w:rsid w:val="005D412B"/>
    <w:rsid w:val="006037AA"/>
    <w:rsid w:val="006254F9"/>
    <w:rsid w:val="00630AFD"/>
    <w:rsid w:val="006576EE"/>
    <w:rsid w:val="00681139"/>
    <w:rsid w:val="00687085"/>
    <w:rsid w:val="00691BD8"/>
    <w:rsid w:val="006C1709"/>
    <w:rsid w:val="006D1927"/>
    <w:rsid w:val="007954A7"/>
    <w:rsid w:val="007B6040"/>
    <w:rsid w:val="007C1598"/>
    <w:rsid w:val="007D0DEE"/>
    <w:rsid w:val="007D1318"/>
    <w:rsid w:val="00820A63"/>
    <w:rsid w:val="008A78DC"/>
    <w:rsid w:val="008D0B4C"/>
    <w:rsid w:val="00917FF0"/>
    <w:rsid w:val="009250D9"/>
    <w:rsid w:val="00962199"/>
    <w:rsid w:val="009934E5"/>
    <w:rsid w:val="00993D20"/>
    <w:rsid w:val="009A2818"/>
    <w:rsid w:val="009A472C"/>
    <w:rsid w:val="009B01E3"/>
    <w:rsid w:val="009E58AB"/>
    <w:rsid w:val="00A068A5"/>
    <w:rsid w:val="00A16E68"/>
    <w:rsid w:val="00A17B08"/>
    <w:rsid w:val="00A214BF"/>
    <w:rsid w:val="00A32D7A"/>
    <w:rsid w:val="00A57872"/>
    <w:rsid w:val="00A65EC9"/>
    <w:rsid w:val="00B44282"/>
    <w:rsid w:val="00B46D39"/>
    <w:rsid w:val="00B715C2"/>
    <w:rsid w:val="00BB69C9"/>
    <w:rsid w:val="00C00831"/>
    <w:rsid w:val="00C43552"/>
    <w:rsid w:val="00C638A8"/>
    <w:rsid w:val="00CA3C76"/>
    <w:rsid w:val="00CA5B39"/>
    <w:rsid w:val="00CD4729"/>
    <w:rsid w:val="00CF2985"/>
    <w:rsid w:val="00CF2F20"/>
    <w:rsid w:val="00D12E0D"/>
    <w:rsid w:val="00D333D8"/>
    <w:rsid w:val="00D866A2"/>
    <w:rsid w:val="00D87267"/>
    <w:rsid w:val="00DA4C58"/>
    <w:rsid w:val="00DB1A97"/>
    <w:rsid w:val="00DB21DF"/>
    <w:rsid w:val="00DC22F6"/>
    <w:rsid w:val="00DD479F"/>
    <w:rsid w:val="00DE5F19"/>
    <w:rsid w:val="00E041AC"/>
    <w:rsid w:val="00E042B3"/>
    <w:rsid w:val="00E15688"/>
    <w:rsid w:val="00E56F34"/>
    <w:rsid w:val="00E84651"/>
    <w:rsid w:val="00E95085"/>
    <w:rsid w:val="00EA4981"/>
    <w:rsid w:val="00EC36B9"/>
    <w:rsid w:val="00EE33C2"/>
    <w:rsid w:val="00F055EE"/>
    <w:rsid w:val="00F356B7"/>
    <w:rsid w:val="00F761E0"/>
    <w:rsid w:val="00F767CD"/>
    <w:rsid w:val="00FD2757"/>
    <w:rsid w:val="00FE2A6B"/>
    <w:rsid w:val="00FE759B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41</cp:revision>
  <cp:lastPrinted>2017-11-02T12:55:00Z</cp:lastPrinted>
  <dcterms:created xsi:type="dcterms:W3CDTF">2017-11-02T09:48:00Z</dcterms:created>
  <dcterms:modified xsi:type="dcterms:W3CDTF">2017-12-05T13:09:00Z</dcterms:modified>
</cp:coreProperties>
</file>