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7311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89A" w:rsidRDefault="001C52E9" w:rsidP="004C3220">
            <w:pPr>
              <w:rPr>
                <w:b/>
                <w:sz w:val="22"/>
                <w:szCs w:val="22"/>
              </w:rPr>
            </w:pPr>
            <w:r w:rsidRPr="0014189A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89A" w:rsidRDefault="001C52E9" w:rsidP="004C3220">
            <w:pPr>
              <w:rPr>
                <w:b/>
                <w:sz w:val="22"/>
                <w:szCs w:val="22"/>
              </w:rPr>
            </w:pPr>
            <w:r w:rsidRPr="0014189A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89A" w:rsidRDefault="001C52E9" w:rsidP="004C3220">
            <w:pPr>
              <w:rPr>
                <w:b/>
                <w:sz w:val="22"/>
                <w:szCs w:val="22"/>
              </w:rPr>
            </w:pPr>
            <w:r w:rsidRPr="0014189A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89A" w:rsidRDefault="001C52E9" w:rsidP="004C3220">
            <w:pPr>
              <w:rPr>
                <w:b/>
                <w:sz w:val="22"/>
                <w:szCs w:val="22"/>
              </w:rPr>
            </w:pPr>
            <w:r w:rsidRPr="0014189A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Pr="008D0B4C">
              <w:rPr>
                <w:sz w:val="22"/>
                <w:szCs w:val="22"/>
              </w:rPr>
              <w:t>1.</w:t>
            </w:r>
            <w:r>
              <w:t xml:space="preserve"> i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E33C2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A47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FC47A1">
              <w:rPr>
                <w:sz w:val="22"/>
                <w:szCs w:val="22"/>
              </w:rPr>
              <w:t>-15.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3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451428" w:rsidP="00FE2A6B">
            <w:pPr>
              <w:jc w:val="both"/>
            </w:pPr>
            <w:r>
              <w:t xml:space="preserve">Avenija </w:t>
            </w:r>
            <w:r w:rsidR="00EE33C2">
              <w:t>Marina Držića 14,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A17B08" w:rsidP="007954A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576EE" w:rsidRPr="009A472C" w:rsidRDefault="00EE33C2" w:rsidP="0082550A">
            <w:pPr>
              <w:jc w:val="both"/>
            </w:pPr>
            <w:r>
              <w:t>Firenca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EE33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EE33C2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576EE">
              <w:rPr>
                <w:rFonts w:ascii="Times New Roman" w:hAnsi="Times New Roman"/>
              </w:rPr>
              <w:t>X</w:t>
            </w:r>
            <w:r w:rsidR="005E445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E4458" w:rsidRPr="00B73110" w:rsidRDefault="005E4458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Palazzo</w:t>
            </w:r>
            <w:proofErr w:type="spellEnd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degli</w:t>
            </w:r>
            <w:proofErr w:type="spellEnd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Ufizzi</w:t>
            </w:r>
            <w:proofErr w:type="spellEnd"/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E4458" w:rsidRPr="00B73110" w:rsidRDefault="0082550A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73110">
              <w:rPr>
                <w:rFonts w:ascii="Times New Roman" w:hAnsi="Times New Roman"/>
                <w:sz w:val="24"/>
                <w:szCs w:val="24"/>
              </w:rPr>
              <w:t>( Učenici su u dobnoj skupini</w:t>
            </w:r>
            <w:r w:rsidR="005E4458" w:rsidRPr="00B73110">
              <w:rPr>
                <w:rFonts w:ascii="Times New Roman" w:hAnsi="Times New Roman"/>
                <w:sz w:val="24"/>
                <w:szCs w:val="24"/>
              </w:rPr>
              <w:t xml:space="preserve"> od 14-17 godina) </w:t>
            </w:r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i </w:t>
            </w:r>
            <w:proofErr w:type="spellStart"/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evenutalno</w:t>
            </w:r>
            <w:proofErr w:type="spellEnd"/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La </w:t>
            </w:r>
            <w:proofErr w:type="spellStart"/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Galleria</w:t>
            </w:r>
            <w:proofErr w:type="spellEnd"/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E4458"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dell'Accademia</w:t>
            </w:r>
            <w:proofErr w:type="spellEnd"/>
          </w:p>
          <w:p w:rsidR="00A17B08" w:rsidRPr="00B731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C52E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31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3110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110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3110" w:rsidRDefault="00095FD7" w:rsidP="005E44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73110">
              <w:rPr>
                <w:rFonts w:ascii="Times New Roman" w:hAnsi="Times New Roman"/>
              </w:rPr>
              <w:t xml:space="preserve"> </w:t>
            </w:r>
            <w:r w:rsidR="005E4458" w:rsidRPr="00B73110">
              <w:rPr>
                <w:rFonts w:ascii="Times New Roman" w:hAnsi="Times New Roman"/>
              </w:rPr>
              <w:t xml:space="preserve"> </w:t>
            </w:r>
            <w:r w:rsidR="00B73110" w:rsidRPr="00B73110">
              <w:rPr>
                <w:rFonts w:ascii="Times New Roman" w:hAnsi="Times New Roman"/>
              </w:rPr>
              <w:t xml:space="preserve">Obilazak </w:t>
            </w:r>
            <w:proofErr w:type="spellStart"/>
            <w:r w:rsidR="005E4458" w:rsidRPr="00B73110">
              <w:rPr>
                <w:rFonts w:ascii="Times New Roman" w:hAnsi="Times New Roman"/>
              </w:rPr>
              <w:t>Pisa</w:t>
            </w:r>
            <w:proofErr w:type="spellEnd"/>
            <w:r w:rsidR="005E4458" w:rsidRPr="00B73110">
              <w:rPr>
                <w:rFonts w:ascii="Times New Roman" w:hAnsi="Times New Roman"/>
              </w:rPr>
              <w:t xml:space="preserve">, </w:t>
            </w:r>
            <w:proofErr w:type="spellStart"/>
            <w:r w:rsidR="005E4458" w:rsidRPr="00B73110">
              <w:rPr>
                <w:rFonts w:ascii="Times New Roman" w:hAnsi="Times New Roman"/>
              </w:rPr>
              <w:t>Lucca</w:t>
            </w:r>
            <w:proofErr w:type="spellEnd"/>
            <w:r w:rsidR="005E4458" w:rsidRPr="00B73110">
              <w:rPr>
                <w:rFonts w:ascii="Times New Roman" w:hAnsi="Times New Roman"/>
              </w:rPr>
              <w:t xml:space="preserve">, </w:t>
            </w:r>
            <w:proofErr w:type="spellStart"/>
            <w:r w:rsidR="005E4458" w:rsidRPr="00B73110">
              <w:rPr>
                <w:rFonts w:ascii="Times New Roman" w:hAnsi="Times New Roman"/>
              </w:rPr>
              <w:t>Viareggio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31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ponuditi kao opciju, ali roditelji individualno odlučuju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5EC9" w:rsidRDefault="00A65E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5EC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E33C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A472C" w:rsidRDefault="002078DD" w:rsidP="00D866A2">
            <w:pPr>
              <w:jc w:val="center"/>
            </w:pPr>
            <w:r>
              <w:t>21</w:t>
            </w:r>
            <w:r w:rsidR="00D866A2">
              <w:t>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66A2" w:rsidP="009A47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lastRenderedPageBreak/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F2" w:rsidRDefault="00106AF2" w:rsidP="009250D9">
      <w:r>
        <w:separator/>
      </w:r>
    </w:p>
  </w:endnote>
  <w:endnote w:type="continuationSeparator" w:id="0">
    <w:p w:rsidR="00106AF2" w:rsidRDefault="00106AF2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F2" w:rsidRDefault="00106AF2" w:rsidP="009250D9">
      <w:r>
        <w:separator/>
      </w:r>
    </w:p>
  </w:footnote>
  <w:footnote w:type="continuationSeparator" w:id="0">
    <w:p w:rsidR="00106AF2" w:rsidRDefault="00106AF2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5FD7"/>
    <w:rsid w:val="000B410A"/>
    <w:rsid w:val="00106AF2"/>
    <w:rsid w:val="00107049"/>
    <w:rsid w:val="00140D75"/>
    <w:rsid w:val="0014189A"/>
    <w:rsid w:val="00186B34"/>
    <w:rsid w:val="00196B5D"/>
    <w:rsid w:val="001C52E9"/>
    <w:rsid w:val="002078DD"/>
    <w:rsid w:val="00255ED8"/>
    <w:rsid w:val="003C71E6"/>
    <w:rsid w:val="003F7CDC"/>
    <w:rsid w:val="00451428"/>
    <w:rsid w:val="00475CCE"/>
    <w:rsid w:val="00477CB7"/>
    <w:rsid w:val="004D273F"/>
    <w:rsid w:val="004F7628"/>
    <w:rsid w:val="005D412B"/>
    <w:rsid w:val="005E4458"/>
    <w:rsid w:val="006037AA"/>
    <w:rsid w:val="006254F9"/>
    <w:rsid w:val="006576EE"/>
    <w:rsid w:val="006C1709"/>
    <w:rsid w:val="006D1927"/>
    <w:rsid w:val="0070227E"/>
    <w:rsid w:val="007954A7"/>
    <w:rsid w:val="007B6040"/>
    <w:rsid w:val="007D1318"/>
    <w:rsid w:val="00820A63"/>
    <w:rsid w:val="0082476E"/>
    <w:rsid w:val="0082550A"/>
    <w:rsid w:val="0083555D"/>
    <w:rsid w:val="008D0B4C"/>
    <w:rsid w:val="009250D9"/>
    <w:rsid w:val="00943387"/>
    <w:rsid w:val="009934E5"/>
    <w:rsid w:val="009A2818"/>
    <w:rsid w:val="009A472C"/>
    <w:rsid w:val="009B01E3"/>
    <w:rsid w:val="009E58AB"/>
    <w:rsid w:val="00A068A5"/>
    <w:rsid w:val="00A17B08"/>
    <w:rsid w:val="00A214BF"/>
    <w:rsid w:val="00A57872"/>
    <w:rsid w:val="00A60E8E"/>
    <w:rsid w:val="00A65EC9"/>
    <w:rsid w:val="00B258D4"/>
    <w:rsid w:val="00B44282"/>
    <w:rsid w:val="00B73110"/>
    <w:rsid w:val="00C00831"/>
    <w:rsid w:val="00C10B56"/>
    <w:rsid w:val="00C43552"/>
    <w:rsid w:val="00C638A8"/>
    <w:rsid w:val="00CA5B39"/>
    <w:rsid w:val="00CD4729"/>
    <w:rsid w:val="00CF2985"/>
    <w:rsid w:val="00CF2F20"/>
    <w:rsid w:val="00D333D8"/>
    <w:rsid w:val="00D85702"/>
    <w:rsid w:val="00D866A2"/>
    <w:rsid w:val="00DA4C58"/>
    <w:rsid w:val="00DB1A97"/>
    <w:rsid w:val="00DB21DF"/>
    <w:rsid w:val="00DE5F19"/>
    <w:rsid w:val="00E041AC"/>
    <w:rsid w:val="00E95085"/>
    <w:rsid w:val="00EE33C2"/>
    <w:rsid w:val="00F356B7"/>
    <w:rsid w:val="00F767CD"/>
    <w:rsid w:val="00FC47A1"/>
    <w:rsid w:val="00FD2757"/>
    <w:rsid w:val="00FE2A6B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16</cp:revision>
  <cp:lastPrinted>2017-11-02T12:55:00Z</cp:lastPrinted>
  <dcterms:created xsi:type="dcterms:W3CDTF">2017-11-02T15:24:00Z</dcterms:created>
  <dcterms:modified xsi:type="dcterms:W3CDTF">2017-11-02T15:34:00Z</dcterms:modified>
</cp:coreProperties>
</file>