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96B5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  <w:r w:rsidR="00451428">
              <w:rPr>
                <w:b/>
                <w:sz w:val="18"/>
              </w:rPr>
              <w:t>./</w:t>
            </w:r>
            <w:r w:rsidR="00E041AC">
              <w:rPr>
                <w:b/>
                <w:sz w:val="18"/>
              </w:rPr>
              <w:t xml:space="preserve"> 2017</w:t>
            </w:r>
            <w:r w:rsidR="001C52E9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60E63" w:rsidRDefault="001C52E9" w:rsidP="004C3220">
            <w:pPr>
              <w:rPr>
                <w:b/>
                <w:sz w:val="22"/>
                <w:szCs w:val="22"/>
              </w:rPr>
            </w:pPr>
            <w:r w:rsidRPr="00560E63">
              <w:rPr>
                <w:b/>
                <w:sz w:val="22"/>
                <w:szCs w:val="22"/>
              </w:rPr>
              <w:t>Strojarska tehnička škola Fausta Vrančića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60E63" w:rsidRDefault="001C52E9" w:rsidP="004C3220">
            <w:pPr>
              <w:rPr>
                <w:b/>
                <w:sz w:val="22"/>
                <w:szCs w:val="22"/>
              </w:rPr>
            </w:pPr>
            <w:r w:rsidRPr="00560E63">
              <w:rPr>
                <w:b/>
                <w:sz w:val="22"/>
                <w:szCs w:val="22"/>
              </w:rPr>
              <w:t>Avenija Marina Držića 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60E63" w:rsidRDefault="001C52E9" w:rsidP="004C3220">
            <w:pPr>
              <w:rPr>
                <w:b/>
                <w:sz w:val="22"/>
                <w:szCs w:val="22"/>
              </w:rPr>
            </w:pPr>
            <w:r w:rsidRPr="00560E63"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60E63" w:rsidRDefault="001C52E9" w:rsidP="004C3220">
            <w:pPr>
              <w:rPr>
                <w:b/>
                <w:sz w:val="22"/>
                <w:szCs w:val="22"/>
              </w:rPr>
            </w:pPr>
            <w:r w:rsidRPr="00560E63">
              <w:rPr>
                <w:b/>
                <w:sz w:val="22"/>
                <w:szCs w:val="22"/>
              </w:rPr>
              <w:t>10000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D0B4C" w:rsidRDefault="008D0B4C" w:rsidP="008D0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Učenici </w:t>
            </w:r>
            <w:r w:rsidRPr="008D0B4C">
              <w:rPr>
                <w:sz w:val="22"/>
                <w:szCs w:val="22"/>
              </w:rPr>
              <w:t>1.</w:t>
            </w:r>
            <w:r>
              <w:t xml:space="preserve"> i 2.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D866A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B604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u w:val="single"/>
              </w:rPr>
            </w:pPr>
            <w:r w:rsidRPr="007B6040">
              <w:rPr>
                <w:rFonts w:ascii="Times New Roman" w:hAnsi="Times New Roman"/>
                <w:b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B6040" w:rsidRDefault="00A17B08" w:rsidP="004C322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B6040">
              <w:rPr>
                <w:rFonts w:eastAsia="Calibri"/>
                <w:b/>
                <w:sz w:val="22"/>
                <w:szCs w:val="22"/>
                <w:u w:val="single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E33C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B6040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E33C2" w:rsidP="00E041A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51428">
              <w:rPr>
                <w:rFonts w:ascii="Times New Roman" w:hAnsi="Times New Roman"/>
              </w:rPr>
              <w:t xml:space="preserve">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2E9" w:rsidRDefault="009A472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Italija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041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E33C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="000A6B3C">
              <w:rPr>
                <w:sz w:val="22"/>
                <w:szCs w:val="22"/>
              </w:rPr>
              <w:t>-15.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E33C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5142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EE33C2">
              <w:rPr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E33C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E33C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E33C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E2A6B" w:rsidRDefault="00451428" w:rsidP="00FE2A6B">
            <w:pPr>
              <w:jc w:val="both"/>
            </w:pPr>
            <w:r>
              <w:t xml:space="preserve">Avenija </w:t>
            </w:r>
            <w:r w:rsidR="00EE33C2">
              <w:t>Marina Držića 14, 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954A7" w:rsidRDefault="00A17B08" w:rsidP="007954A7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576EE" w:rsidRPr="009A472C" w:rsidRDefault="00EE33C2" w:rsidP="0082550A">
            <w:pPr>
              <w:jc w:val="both"/>
            </w:pPr>
            <w:r>
              <w:t>Firenca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E5F19" w:rsidRDefault="00DE5F1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3A2770" w:rsidRDefault="00EE33C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  <w:p w:rsidR="008D0B4C" w:rsidRDefault="008D0B4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  <w:p w:rsidR="008D0B4C" w:rsidRDefault="008D0B4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  <w:p w:rsidR="008D0B4C" w:rsidRPr="003A2770" w:rsidRDefault="008D0B4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B01E3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576EE" w:rsidRDefault="00EE33C2" w:rsidP="006576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576EE">
              <w:rPr>
                <w:rFonts w:ascii="Times New Roman" w:hAnsi="Times New Roman"/>
              </w:rPr>
              <w:t>X</w:t>
            </w:r>
            <w:r w:rsidR="005E4458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rPr>
                <w:i/>
                <w:sz w:val="22"/>
                <w:szCs w:val="22"/>
              </w:rPr>
            </w:pPr>
          </w:p>
          <w:p w:rsidR="001C52E9" w:rsidRDefault="001C52E9" w:rsidP="004C3220">
            <w:pPr>
              <w:rPr>
                <w:i/>
                <w:sz w:val="22"/>
                <w:szCs w:val="22"/>
              </w:rPr>
            </w:pPr>
          </w:p>
          <w:p w:rsidR="001C52E9" w:rsidRDefault="001C52E9" w:rsidP="004C3220">
            <w:pPr>
              <w:rPr>
                <w:i/>
                <w:sz w:val="22"/>
                <w:szCs w:val="22"/>
              </w:rPr>
            </w:pPr>
          </w:p>
          <w:p w:rsidR="001C52E9" w:rsidRDefault="001C52E9" w:rsidP="004C3220">
            <w:pPr>
              <w:rPr>
                <w:i/>
                <w:sz w:val="22"/>
                <w:szCs w:val="22"/>
              </w:rPr>
            </w:pPr>
          </w:p>
          <w:p w:rsidR="00E041AC" w:rsidRDefault="00E041AC" w:rsidP="004C3220">
            <w:pPr>
              <w:rPr>
                <w:i/>
                <w:sz w:val="22"/>
                <w:szCs w:val="22"/>
              </w:rPr>
            </w:pPr>
          </w:p>
          <w:p w:rsidR="00DE5F19" w:rsidRPr="003A2770" w:rsidRDefault="00DE5F19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E4458" w:rsidRPr="004A04CA" w:rsidRDefault="005E4458" w:rsidP="005E445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4A04CA">
              <w:rPr>
                <w:rFonts w:ascii="Times New Roman" w:hAnsi="Times New Roman"/>
                <w:sz w:val="24"/>
                <w:szCs w:val="24"/>
                <w:vertAlign w:val="superscript"/>
              </w:rPr>
              <w:t>Palazzo</w:t>
            </w:r>
            <w:proofErr w:type="spellEnd"/>
            <w:r w:rsidRPr="004A04C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4A04CA">
              <w:rPr>
                <w:rFonts w:ascii="Times New Roman" w:hAnsi="Times New Roman"/>
                <w:sz w:val="24"/>
                <w:szCs w:val="24"/>
                <w:vertAlign w:val="superscript"/>
              </w:rPr>
              <w:t>degli</w:t>
            </w:r>
            <w:proofErr w:type="spellEnd"/>
            <w:r w:rsidRPr="004A04C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4A04CA">
              <w:rPr>
                <w:rFonts w:ascii="Times New Roman" w:hAnsi="Times New Roman"/>
                <w:sz w:val="24"/>
                <w:szCs w:val="24"/>
                <w:vertAlign w:val="superscript"/>
              </w:rPr>
              <w:t>Ufizzi</w:t>
            </w:r>
            <w:proofErr w:type="spellEnd"/>
            <w:r w:rsidRPr="004A04C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5E4458" w:rsidRPr="004A04CA" w:rsidRDefault="0082550A" w:rsidP="005E445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A04CA">
              <w:rPr>
                <w:rFonts w:ascii="Times New Roman" w:hAnsi="Times New Roman"/>
                <w:sz w:val="24"/>
                <w:szCs w:val="24"/>
              </w:rPr>
              <w:t>( Učenici su u dobnoj skupini</w:t>
            </w:r>
            <w:r w:rsidR="005E4458" w:rsidRPr="004A04CA">
              <w:rPr>
                <w:rFonts w:ascii="Times New Roman" w:hAnsi="Times New Roman"/>
                <w:sz w:val="24"/>
                <w:szCs w:val="24"/>
              </w:rPr>
              <w:t xml:space="preserve"> od 14-17 godina) </w:t>
            </w:r>
            <w:r w:rsidR="005E4458" w:rsidRPr="004A04C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i </w:t>
            </w:r>
            <w:proofErr w:type="spellStart"/>
            <w:r w:rsidR="005E4458" w:rsidRPr="004A04CA">
              <w:rPr>
                <w:rFonts w:ascii="Times New Roman" w:hAnsi="Times New Roman"/>
                <w:sz w:val="24"/>
                <w:szCs w:val="24"/>
                <w:vertAlign w:val="superscript"/>
              </w:rPr>
              <w:t>evenutalno</w:t>
            </w:r>
            <w:proofErr w:type="spellEnd"/>
            <w:r w:rsidR="005E4458" w:rsidRPr="004A04C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La </w:t>
            </w:r>
            <w:proofErr w:type="spellStart"/>
            <w:r w:rsidR="005E4458" w:rsidRPr="004A04CA">
              <w:rPr>
                <w:rFonts w:ascii="Times New Roman" w:hAnsi="Times New Roman"/>
                <w:sz w:val="24"/>
                <w:szCs w:val="24"/>
                <w:vertAlign w:val="superscript"/>
              </w:rPr>
              <w:t>Galleria</w:t>
            </w:r>
            <w:proofErr w:type="spellEnd"/>
            <w:r w:rsidR="005E4458" w:rsidRPr="004A04C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5E4458" w:rsidRPr="004A04CA">
              <w:rPr>
                <w:rFonts w:ascii="Times New Roman" w:hAnsi="Times New Roman"/>
                <w:sz w:val="24"/>
                <w:szCs w:val="24"/>
                <w:vertAlign w:val="superscript"/>
              </w:rPr>
              <w:t>dell'Accademia</w:t>
            </w:r>
            <w:proofErr w:type="spellEnd"/>
          </w:p>
          <w:p w:rsidR="00A17B08" w:rsidRPr="004A04C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1C52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C52E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04C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04CA" w:rsidRDefault="00EE33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04CA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04CA" w:rsidRDefault="009A3DD0" w:rsidP="005E445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A04CA">
              <w:rPr>
                <w:rFonts w:ascii="Times New Roman" w:hAnsi="Times New Roman"/>
              </w:rPr>
              <w:t xml:space="preserve">Obilazak </w:t>
            </w:r>
            <w:r w:rsidR="005E4458" w:rsidRPr="004A04CA">
              <w:rPr>
                <w:rFonts w:ascii="Times New Roman" w:hAnsi="Times New Roman"/>
              </w:rPr>
              <w:t xml:space="preserve"> </w:t>
            </w:r>
            <w:proofErr w:type="spellStart"/>
            <w:r w:rsidR="005E4458" w:rsidRPr="004A04CA">
              <w:rPr>
                <w:rFonts w:ascii="Times New Roman" w:hAnsi="Times New Roman"/>
              </w:rPr>
              <w:t>Sienna</w:t>
            </w:r>
            <w:proofErr w:type="spellEnd"/>
            <w:r w:rsidR="005E4458" w:rsidRPr="004A04CA">
              <w:rPr>
                <w:rFonts w:ascii="Times New Roman" w:hAnsi="Times New Roman"/>
              </w:rPr>
              <w:t xml:space="preserve">, </w:t>
            </w:r>
            <w:proofErr w:type="spellStart"/>
            <w:r w:rsidR="005E4458" w:rsidRPr="004A04CA">
              <w:rPr>
                <w:rFonts w:ascii="Times New Roman" w:hAnsi="Times New Roman"/>
              </w:rPr>
              <w:t>Pisa</w:t>
            </w:r>
            <w:proofErr w:type="spellEnd"/>
            <w:r w:rsidR="005E4458" w:rsidRPr="004A04CA">
              <w:rPr>
                <w:rFonts w:ascii="Times New Roman" w:hAnsi="Times New Roman"/>
              </w:rPr>
              <w:t xml:space="preserve">, </w:t>
            </w:r>
            <w:proofErr w:type="spellStart"/>
            <w:r w:rsidR="005E4458" w:rsidRPr="004A04CA">
              <w:rPr>
                <w:rFonts w:ascii="Times New Roman" w:hAnsi="Times New Roman"/>
              </w:rPr>
              <w:t>Lucca</w:t>
            </w:r>
            <w:proofErr w:type="spellEnd"/>
            <w:r w:rsidR="005E4458" w:rsidRPr="004A04CA">
              <w:rPr>
                <w:rFonts w:ascii="Times New Roman" w:hAnsi="Times New Roman"/>
              </w:rPr>
              <w:t xml:space="preserve">, </w:t>
            </w:r>
            <w:proofErr w:type="spellStart"/>
            <w:r w:rsidR="005E4458" w:rsidRPr="004A04CA">
              <w:rPr>
                <w:rFonts w:ascii="Times New Roman" w:hAnsi="Times New Roman"/>
              </w:rPr>
              <w:t>Viareggio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04C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65EC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5F19" w:rsidRDefault="00EE33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65EC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ponuditi kao opciju, ali roditelji individualno odlučuju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5EC9" w:rsidRDefault="00A65EC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65EC9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E33C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E041A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9A472C" w:rsidRDefault="002078DD" w:rsidP="00D866A2">
            <w:pPr>
              <w:jc w:val="center"/>
            </w:pPr>
            <w:r>
              <w:t>21</w:t>
            </w:r>
            <w:r w:rsidR="00D866A2">
              <w:t>.11.2017.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66A2" w:rsidP="009A472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17:30</w:t>
            </w:r>
          </w:p>
        </w:tc>
      </w:tr>
    </w:tbl>
    <w:p w:rsidR="00A17B08" w:rsidRPr="001C52E9" w:rsidRDefault="00A17B08" w:rsidP="00A17B08">
      <w:pPr>
        <w:rPr>
          <w:sz w:val="8"/>
        </w:rPr>
      </w:pP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1. Prije potpisivanja ugovora za ponudu odabrani davatelj usluga dužan je dostaviti ili dati školi na uvid: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a) dokaz o registraciji (preslika izvatka iz sudskog ili obrtnog registra) iz kojeg je razvidno da je davatelj usluga registriran za obavljanje djelatnosti turističke agencije,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2. Mjesec dana prije realizacije ugovora odabrani davatelj usluga dužan je dostaviti ili dati školi na uvid: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a) dokaz o osiguranju jamčevine (za višednevnu ekskurziju ili višednevnu terensku nastavu),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</w:p>
    <w:p w:rsidR="00477CB7" w:rsidRDefault="00477CB7" w:rsidP="00477CB7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</w:rPr>
      </w:pPr>
      <w:r>
        <w:rPr>
          <w:rFonts w:ascii="MinionPro-CnIt" w:hAnsi="MinionPro-CnIt" w:cs="MinionPro-CnIt"/>
          <w:i/>
          <w:iCs/>
          <w:sz w:val="20"/>
          <w:szCs w:val="20"/>
        </w:rPr>
        <w:t>Napomena:</w:t>
      </w:r>
    </w:p>
    <w:p w:rsidR="00A17B08" w:rsidRPr="00477CB7" w:rsidDel="00375809" w:rsidRDefault="00A17B08" w:rsidP="00477CB7">
      <w:pPr>
        <w:rPr>
          <w:del w:id="1" w:author="mvricko" w:date="2015-07-13T13:50:00Z"/>
          <w:sz w:val="18"/>
          <w:szCs w:val="18"/>
        </w:rPr>
      </w:pPr>
    </w:p>
    <w:p w:rsidR="00477CB7" w:rsidRPr="00477CB7" w:rsidRDefault="00DE5F19" w:rsidP="00477CB7">
      <w:pPr>
        <w:autoSpaceDE w:val="0"/>
        <w:autoSpaceDN w:val="0"/>
        <w:adjustRightInd w:val="0"/>
        <w:rPr>
          <w:sz w:val="18"/>
          <w:szCs w:val="18"/>
        </w:rPr>
      </w:pPr>
      <w:r>
        <w:rPr>
          <w:rFonts w:ascii="MinionPro-Cn" w:hAnsi="MinionPro-Cn" w:cs="MinionPro-Cn"/>
          <w:sz w:val="20"/>
          <w:szCs w:val="20"/>
        </w:rPr>
        <w:t>1</w:t>
      </w:r>
      <w:r w:rsidR="00477CB7">
        <w:rPr>
          <w:rFonts w:ascii="MinionPro-Cn" w:hAnsi="MinionPro-Cn" w:cs="MinionPro-Cn"/>
          <w:sz w:val="20"/>
          <w:szCs w:val="20"/>
        </w:rPr>
        <w:t>) Pristigle ponude trebaju sadržavati i u cijenu uključivati:</w:t>
      </w:r>
    </w:p>
    <w:p w:rsidR="00477CB7" w:rsidRDefault="00477CB7" w:rsidP="004F7628">
      <w:pPr>
        <w:autoSpaceDE w:val="0"/>
        <w:autoSpaceDN w:val="0"/>
        <w:adjustRightInd w:val="0"/>
        <w:ind w:firstLine="708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a) prijevoz sudionika isključivo prijevoznim sredstvima koji</w:t>
      </w:r>
      <w:r w:rsidR="004F7628">
        <w:rPr>
          <w:rFonts w:ascii="MinionPro-Cn" w:hAnsi="MinionPro-Cn" w:cs="MinionPro-Cn"/>
          <w:sz w:val="20"/>
          <w:szCs w:val="20"/>
        </w:rPr>
        <w:t xml:space="preserve"> </w:t>
      </w:r>
      <w:r>
        <w:rPr>
          <w:rFonts w:ascii="MinionPro-Cn" w:hAnsi="MinionPro-Cn" w:cs="MinionPro-Cn"/>
          <w:sz w:val="20"/>
          <w:szCs w:val="20"/>
        </w:rPr>
        <w:t>udovoljavaju propisima</w:t>
      </w:r>
    </w:p>
    <w:p w:rsidR="00477CB7" w:rsidRDefault="00477CB7" w:rsidP="004F7628">
      <w:pPr>
        <w:autoSpaceDE w:val="0"/>
        <w:autoSpaceDN w:val="0"/>
        <w:adjustRightInd w:val="0"/>
        <w:ind w:firstLine="708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b) osiguranje odgovornosti i jamčevine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2) Ponude trebaju biti:</w:t>
      </w:r>
    </w:p>
    <w:p w:rsidR="00477CB7" w:rsidRDefault="00477CB7" w:rsidP="004F7628">
      <w:pPr>
        <w:autoSpaceDE w:val="0"/>
        <w:autoSpaceDN w:val="0"/>
        <w:adjustRightInd w:val="0"/>
        <w:ind w:firstLine="708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a) u skladu s propisima vezanim uz turističku djelatnost ili sukladno</w:t>
      </w:r>
      <w:r w:rsidR="004F7628">
        <w:rPr>
          <w:rFonts w:ascii="MinionPro-Cn" w:hAnsi="MinionPro-Cn" w:cs="MinionPro-Cn"/>
          <w:sz w:val="20"/>
          <w:szCs w:val="20"/>
        </w:rPr>
        <w:t xml:space="preserve"> </w:t>
      </w:r>
      <w:r>
        <w:rPr>
          <w:rFonts w:ascii="MinionPro-Cn" w:hAnsi="MinionPro-Cn" w:cs="MinionPro-Cn"/>
          <w:sz w:val="20"/>
          <w:szCs w:val="20"/>
        </w:rPr>
        <w:t>posebnim propisima</w:t>
      </w:r>
    </w:p>
    <w:p w:rsidR="00477CB7" w:rsidRDefault="00477CB7" w:rsidP="004F7628">
      <w:pPr>
        <w:autoSpaceDE w:val="0"/>
        <w:autoSpaceDN w:val="0"/>
        <w:adjustRightInd w:val="0"/>
        <w:ind w:firstLine="708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b) razrađene po traženim točkama i s iskazanom ukupnom cijenom</w:t>
      </w:r>
      <w:r w:rsidR="004F7628">
        <w:rPr>
          <w:rFonts w:ascii="MinionPro-Cn" w:hAnsi="MinionPro-Cn" w:cs="MinionPro-Cn"/>
          <w:sz w:val="20"/>
          <w:szCs w:val="20"/>
        </w:rPr>
        <w:t xml:space="preserve"> </w:t>
      </w:r>
      <w:r>
        <w:rPr>
          <w:rFonts w:ascii="MinionPro-Cn" w:hAnsi="MinionPro-Cn" w:cs="MinionPro-Cn"/>
          <w:sz w:val="20"/>
          <w:szCs w:val="20"/>
        </w:rPr>
        <w:t>po učeniku.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3) U obzir će se uzimati ponude zaprimljene u poš</w:t>
      </w:r>
      <w:r w:rsidR="004F7628">
        <w:rPr>
          <w:rFonts w:ascii="MinionPro-Cn" w:hAnsi="MinionPro-Cn" w:cs="MinionPro-Cn"/>
          <w:sz w:val="20"/>
          <w:szCs w:val="20"/>
        </w:rPr>
        <w:t xml:space="preserve">tanskome uredu </w:t>
      </w:r>
      <w:r>
        <w:rPr>
          <w:rFonts w:ascii="MinionPro-Cn" w:hAnsi="MinionPro-Cn" w:cs="MinionPro-Cn"/>
          <w:sz w:val="20"/>
          <w:szCs w:val="20"/>
        </w:rPr>
        <w:t>ili osobno dostavljene na šk</w:t>
      </w:r>
      <w:r w:rsidR="004F7628">
        <w:rPr>
          <w:rFonts w:ascii="MinionPro-Cn" w:hAnsi="MinionPro-Cn" w:cs="MinionPro-Cn"/>
          <w:sz w:val="20"/>
          <w:szCs w:val="20"/>
        </w:rPr>
        <w:t xml:space="preserve">olsku ustanovu do navedenoga </w:t>
      </w:r>
      <w:r>
        <w:rPr>
          <w:rFonts w:ascii="MinionPro-Cn" w:hAnsi="MinionPro-Cn" w:cs="MinionPro-Cn"/>
          <w:sz w:val="20"/>
          <w:szCs w:val="20"/>
        </w:rPr>
        <w:t>roka.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4) Školska ustanova ne smije mijenjati sadržaj obrasca poziva, već</w:t>
      </w:r>
      <w:r w:rsidR="004F7628">
        <w:rPr>
          <w:rFonts w:ascii="MinionPro-Cn" w:hAnsi="MinionPro-Cn" w:cs="MinionPro-Cn"/>
          <w:sz w:val="20"/>
          <w:szCs w:val="20"/>
        </w:rPr>
        <w:t xml:space="preserve"> </w:t>
      </w:r>
      <w:r>
        <w:rPr>
          <w:rFonts w:ascii="MinionPro-Cn" w:hAnsi="MinionPro-Cn" w:cs="MinionPro-Cn"/>
          <w:sz w:val="20"/>
          <w:szCs w:val="20"/>
        </w:rPr>
        <w:t>samo popunjavati prazne rubrike.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lastRenderedPageBreak/>
        <w:t>Potencijalni davatelj usluga može dostavit</w:t>
      </w:r>
      <w:r w:rsidR="004F7628">
        <w:rPr>
          <w:rFonts w:ascii="MinionPro-Cn" w:hAnsi="MinionPro-Cn" w:cs="MinionPro-Cn"/>
          <w:sz w:val="20"/>
          <w:szCs w:val="20"/>
        </w:rPr>
        <w:t xml:space="preserve">i i prijedlog drugih pogodnosti </w:t>
      </w:r>
      <w:r>
        <w:rPr>
          <w:rFonts w:ascii="MinionPro-Cn" w:hAnsi="MinionPro-Cn" w:cs="MinionPro-Cn"/>
          <w:sz w:val="20"/>
          <w:szCs w:val="20"/>
        </w:rPr>
        <w:t>ili sadržaja koje mož</w:t>
      </w:r>
      <w:r w:rsidR="004F7628">
        <w:rPr>
          <w:rFonts w:ascii="MinionPro-Cn" w:hAnsi="MinionPro-Cn" w:cs="MinionPro-Cn"/>
          <w:sz w:val="20"/>
          <w:szCs w:val="20"/>
        </w:rPr>
        <w:t xml:space="preserve">e ponuditi </w:t>
      </w:r>
      <w:r>
        <w:rPr>
          <w:rFonts w:ascii="MinionPro-Cn" w:hAnsi="MinionPro-Cn" w:cs="MinionPro-Cn"/>
          <w:sz w:val="20"/>
          <w:szCs w:val="20"/>
        </w:rPr>
        <w:t>vezano uz objav</w:t>
      </w:r>
      <w:r w:rsidR="004F7628">
        <w:rPr>
          <w:rFonts w:ascii="MinionPro-Cn" w:hAnsi="MinionPro-Cn" w:cs="MinionPro-Cn"/>
          <w:sz w:val="20"/>
          <w:szCs w:val="20"/>
        </w:rPr>
        <w:t xml:space="preserve">ljeni poziv, ako </w:t>
      </w:r>
      <w:r>
        <w:rPr>
          <w:rFonts w:ascii="MinionPro-Cn" w:hAnsi="MinionPro-Cn" w:cs="MinionPro-Cn"/>
          <w:sz w:val="20"/>
          <w:szCs w:val="20"/>
        </w:rPr>
        <w:t>je to školska ustanova označila pod brojem 10. točke e) obrasca. U</w:t>
      </w:r>
    </w:p>
    <w:p w:rsidR="009E58AB" w:rsidRPr="004F7628" w:rsidRDefault="00477CB7" w:rsidP="004F7628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slučaju da isti iziskuje povećanje troškova po uč</w:t>
      </w:r>
      <w:r w:rsidR="004F7628">
        <w:rPr>
          <w:rFonts w:ascii="MinionPro-Cn" w:hAnsi="MinionPro-Cn" w:cs="MinionPro-Cn"/>
          <w:sz w:val="20"/>
          <w:szCs w:val="20"/>
        </w:rPr>
        <w:t xml:space="preserve">eniku, potencijalni </w:t>
      </w:r>
      <w:r>
        <w:rPr>
          <w:rFonts w:ascii="MinionPro-Cn" w:hAnsi="MinionPro-Cn" w:cs="MinionPro-Cn"/>
          <w:sz w:val="20"/>
          <w:szCs w:val="20"/>
        </w:rPr>
        <w:t>davatelj ih je dužan obrazložiti.</w:t>
      </w:r>
    </w:p>
    <w:sectPr w:rsidR="009E58AB" w:rsidRPr="004F76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9EA" w:rsidRDefault="007F59EA" w:rsidP="009250D9">
      <w:r>
        <w:separator/>
      </w:r>
    </w:p>
  </w:endnote>
  <w:endnote w:type="continuationSeparator" w:id="0">
    <w:p w:rsidR="007F59EA" w:rsidRDefault="007F59EA" w:rsidP="0092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D9" w:rsidRDefault="009250D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D9" w:rsidRDefault="009250D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D9" w:rsidRDefault="009250D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9EA" w:rsidRDefault="007F59EA" w:rsidP="009250D9">
      <w:r>
        <w:separator/>
      </w:r>
    </w:p>
  </w:footnote>
  <w:footnote w:type="continuationSeparator" w:id="0">
    <w:p w:rsidR="007F59EA" w:rsidRDefault="007F59EA" w:rsidP="00925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D9" w:rsidRDefault="009250D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D9" w:rsidRDefault="009250D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D9" w:rsidRDefault="009250D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80A28"/>
    <w:multiLevelType w:val="hybridMultilevel"/>
    <w:tmpl w:val="09462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1996"/>
    <w:rsid w:val="000A6B3C"/>
    <w:rsid w:val="000B410A"/>
    <w:rsid w:val="00107049"/>
    <w:rsid w:val="00140D75"/>
    <w:rsid w:val="00186B34"/>
    <w:rsid w:val="00196B5D"/>
    <w:rsid w:val="001C52E9"/>
    <w:rsid w:val="002078DD"/>
    <w:rsid w:val="00255ED8"/>
    <w:rsid w:val="003C71E6"/>
    <w:rsid w:val="003F7CDC"/>
    <w:rsid w:val="00443D89"/>
    <w:rsid w:val="00451428"/>
    <w:rsid w:val="00475CCE"/>
    <w:rsid w:val="00477CB7"/>
    <w:rsid w:val="004A04CA"/>
    <w:rsid w:val="004D273F"/>
    <w:rsid w:val="004F7628"/>
    <w:rsid w:val="00560E63"/>
    <w:rsid w:val="005A097C"/>
    <w:rsid w:val="005D412B"/>
    <w:rsid w:val="005E4458"/>
    <w:rsid w:val="006037AA"/>
    <w:rsid w:val="006254F9"/>
    <w:rsid w:val="006576EE"/>
    <w:rsid w:val="006C1709"/>
    <w:rsid w:val="006D1927"/>
    <w:rsid w:val="0070227E"/>
    <w:rsid w:val="007954A7"/>
    <w:rsid w:val="007B6040"/>
    <w:rsid w:val="007D1318"/>
    <w:rsid w:val="007F59EA"/>
    <w:rsid w:val="00820A63"/>
    <w:rsid w:val="0082550A"/>
    <w:rsid w:val="008D0B4C"/>
    <w:rsid w:val="009250D9"/>
    <w:rsid w:val="009934E5"/>
    <w:rsid w:val="009A2818"/>
    <w:rsid w:val="009A3DD0"/>
    <w:rsid w:val="009A472C"/>
    <w:rsid w:val="009B01E3"/>
    <w:rsid w:val="009E58AB"/>
    <w:rsid w:val="00A068A5"/>
    <w:rsid w:val="00A17B08"/>
    <w:rsid w:val="00A214BF"/>
    <w:rsid w:val="00A57872"/>
    <w:rsid w:val="00A65EC9"/>
    <w:rsid w:val="00AC2237"/>
    <w:rsid w:val="00B44282"/>
    <w:rsid w:val="00C00831"/>
    <w:rsid w:val="00C10B56"/>
    <w:rsid w:val="00C43552"/>
    <w:rsid w:val="00C638A8"/>
    <w:rsid w:val="00CA5B39"/>
    <w:rsid w:val="00CD4729"/>
    <w:rsid w:val="00CF2985"/>
    <w:rsid w:val="00CF2F20"/>
    <w:rsid w:val="00D333D8"/>
    <w:rsid w:val="00D85702"/>
    <w:rsid w:val="00D866A2"/>
    <w:rsid w:val="00DA4C58"/>
    <w:rsid w:val="00DB1A97"/>
    <w:rsid w:val="00DB21DF"/>
    <w:rsid w:val="00DE5F19"/>
    <w:rsid w:val="00E041AC"/>
    <w:rsid w:val="00E95085"/>
    <w:rsid w:val="00EE33C2"/>
    <w:rsid w:val="00F356B7"/>
    <w:rsid w:val="00F767CD"/>
    <w:rsid w:val="00FD2757"/>
    <w:rsid w:val="00FE2A6B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490C1-F2FB-4C9C-A8FF-8EBB3565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250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0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250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50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12</cp:revision>
  <cp:lastPrinted>2017-11-02T12:55:00Z</cp:lastPrinted>
  <dcterms:created xsi:type="dcterms:W3CDTF">2017-11-02T14:57:00Z</dcterms:created>
  <dcterms:modified xsi:type="dcterms:W3CDTF">2017-11-02T15:34:00Z</dcterms:modified>
</cp:coreProperties>
</file>